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8CF2B" w14:textId="77777777" w:rsidR="00617E4D" w:rsidRDefault="005B239D" w:rsidP="00014033">
      <w:pPr>
        <w:spacing w:after="360"/>
        <w:ind w:left="697" w:right="-2"/>
        <w:rPr>
          <w:rFonts w:ascii="Arial" w:hAnsi="Arial"/>
          <w:b/>
          <w:sz w:val="32"/>
          <w:lang w:val="da-DK"/>
        </w:rPr>
      </w:pPr>
      <w:r w:rsidRPr="005B239D">
        <w:rPr>
          <w:rFonts w:ascii="Arial" w:hAnsi="Arial"/>
          <w:b/>
          <w:sz w:val="32"/>
          <w:lang w:val="da-DK"/>
        </w:rPr>
        <w:t xml:space="preserve">Speed Capture Station is the market leader at </w:t>
      </w:r>
      <w:del w:id="0" w:author="Autor">
        <w:r w:rsidRPr="005B239D" w:rsidDel="00014033">
          <w:rPr>
            <w:rFonts w:ascii="Arial" w:hAnsi="Arial"/>
            <w:b/>
            <w:sz w:val="32"/>
            <w:lang w:val="da-DK"/>
          </w:rPr>
          <w:delText xml:space="preserve">registry </w:delText>
        </w:r>
      </w:del>
      <w:ins w:id="1" w:author="Autor">
        <w:r w:rsidR="00014033">
          <w:rPr>
            <w:rFonts w:ascii="Arial" w:hAnsi="Arial"/>
            <w:b/>
            <w:sz w:val="32"/>
            <w:lang w:val="da-DK"/>
          </w:rPr>
          <w:t>registration</w:t>
        </w:r>
        <w:r w:rsidR="00014033" w:rsidRPr="005B239D">
          <w:rPr>
            <w:rFonts w:ascii="Arial" w:hAnsi="Arial"/>
            <w:b/>
            <w:sz w:val="32"/>
            <w:lang w:val="da-DK"/>
          </w:rPr>
          <w:t xml:space="preserve"> </w:t>
        </w:r>
      </w:ins>
      <w:r w:rsidRPr="005B239D">
        <w:rPr>
          <w:rFonts w:ascii="Arial" w:hAnsi="Arial"/>
          <w:b/>
          <w:sz w:val="32"/>
          <w:lang w:val="da-DK"/>
        </w:rPr>
        <w:t>offices</w:t>
      </w:r>
    </w:p>
    <w:p w14:paraId="43F0879A" w14:textId="77777777" w:rsidR="00617E4D" w:rsidRPr="005B239D" w:rsidRDefault="00617E4D" w:rsidP="00643E3B">
      <w:pPr>
        <w:spacing w:after="120" w:line="360" w:lineRule="auto"/>
        <w:ind w:left="697"/>
        <w:jc w:val="both"/>
        <w:rPr>
          <w:rFonts w:ascii="Arial" w:hAnsi="Arial"/>
          <w:b/>
          <w:sz w:val="22"/>
          <w:lang w:val="en-US"/>
        </w:rPr>
      </w:pPr>
      <w:r w:rsidRPr="009C1110">
        <w:rPr>
          <w:rFonts w:ascii="Arial" w:hAnsi="Arial"/>
          <w:b/>
          <w:i/>
          <w:sz w:val="22"/>
          <w:lang w:val="da-DK"/>
        </w:rPr>
        <w:t>[Essen</w:t>
      </w:r>
      <w:r w:rsidR="005B239D">
        <w:rPr>
          <w:rFonts w:ascii="Arial" w:hAnsi="Arial"/>
          <w:b/>
          <w:i/>
          <w:sz w:val="22"/>
          <w:lang w:val="da-DK"/>
        </w:rPr>
        <w:t>/Ratingen - Germany</w:t>
      </w:r>
      <w:r w:rsidRPr="009C1110">
        <w:rPr>
          <w:rFonts w:ascii="Arial" w:hAnsi="Arial"/>
          <w:b/>
          <w:i/>
          <w:sz w:val="22"/>
          <w:lang w:val="da-DK"/>
        </w:rPr>
        <w:t xml:space="preserve">, </w:t>
      </w:r>
      <w:del w:id="2" w:author="Autor">
        <w:r w:rsidR="005B239D" w:rsidDel="00344423">
          <w:rPr>
            <w:rFonts w:ascii="Arial" w:hAnsi="Arial"/>
            <w:b/>
            <w:i/>
            <w:sz w:val="22"/>
            <w:lang w:val="da-DK"/>
          </w:rPr>
          <w:delText xml:space="preserve">4 </w:delText>
        </w:r>
      </w:del>
      <w:ins w:id="3" w:author="Autor">
        <w:r w:rsidR="00344423">
          <w:rPr>
            <w:rFonts w:ascii="Arial" w:hAnsi="Arial"/>
            <w:b/>
            <w:i/>
            <w:sz w:val="22"/>
            <w:lang w:val="da-DK"/>
          </w:rPr>
          <w:t xml:space="preserve">9 </w:t>
        </w:r>
      </w:ins>
      <w:r w:rsidR="005B239D">
        <w:rPr>
          <w:rFonts w:ascii="Arial" w:hAnsi="Arial"/>
          <w:b/>
          <w:i/>
          <w:sz w:val="22"/>
          <w:lang w:val="da-DK"/>
        </w:rPr>
        <w:t xml:space="preserve">May </w:t>
      </w:r>
      <w:r w:rsidRPr="009C1110">
        <w:rPr>
          <w:rFonts w:ascii="Arial" w:hAnsi="Arial"/>
          <w:b/>
          <w:i/>
          <w:sz w:val="22"/>
          <w:lang w:val="da-DK"/>
        </w:rPr>
        <w:t>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5B239D" w:rsidRPr="005B239D">
        <w:rPr>
          <w:rFonts w:ascii="Arial" w:hAnsi="Arial"/>
          <w:b/>
          <w:sz w:val="22"/>
          <w:lang w:val="da-DK"/>
        </w:rPr>
        <w:t xml:space="preserve">The "biometric ID machine" from Speed Biometrics GmbH is already in use in eleven </w:t>
      </w:r>
      <w:r w:rsidR="000752D0">
        <w:rPr>
          <w:rFonts w:ascii="Arial" w:hAnsi="Arial"/>
          <w:b/>
          <w:sz w:val="22"/>
          <w:lang w:val="da-DK"/>
        </w:rPr>
        <w:t xml:space="preserve">German </w:t>
      </w:r>
      <w:r w:rsidR="005B239D" w:rsidRPr="005B239D">
        <w:rPr>
          <w:rFonts w:ascii="Arial" w:hAnsi="Arial"/>
          <w:b/>
          <w:sz w:val="22"/>
          <w:lang w:val="da-DK"/>
        </w:rPr>
        <w:t>federal states</w:t>
      </w:r>
      <w:del w:id="4" w:author="Autor">
        <w:r w:rsidR="005B239D" w:rsidRPr="005B239D" w:rsidDel="00014033">
          <w:rPr>
            <w:rFonts w:ascii="Arial" w:hAnsi="Arial"/>
            <w:b/>
            <w:sz w:val="22"/>
            <w:lang w:val="da-DK"/>
          </w:rPr>
          <w:delText>,</w:delText>
        </w:r>
      </w:del>
      <w:r w:rsidR="005B239D" w:rsidRPr="005B239D">
        <w:rPr>
          <w:rFonts w:ascii="Arial" w:hAnsi="Arial"/>
          <w:b/>
          <w:sz w:val="22"/>
          <w:lang w:val="da-DK"/>
        </w:rPr>
        <w:t xml:space="preserve"> with great success. The Speed Capture Station has been developed in conjunction with secunet Security Networks AG, and is based on secunet biomiddle – a middleware for biometric systems and electronic identity documents. The innovative self-service </w:t>
      </w:r>
      <w:ins w:id="5" w:author="Autor">
        <w:r w:rsidR="00014033" w:rsidRPr="005B239D">
          <w:rPr>
            <w:rFonts w:ascii="Arial" w:hAnsi="Arial"/>
            <w:b/>
            <w:sz w:val="22"/>
            <w:lang w:val="da-DK"/>
          </w:rPr>
          <w:t xml:space="preserve">terminal </w:t>
        </w:r>
      </w:ins>
      <w:r w:rsidR="005B239D" w:rsidRPr="005B239D">
        <w:rPr>
          <w:rFonts w:ascii="Arial" w:hAnsi="Arial"/>
          <w:b/>
          <w:sz w:val="22"/>
          <w:lang w:val="da-DK"/>
        </w:rPr>
        <w:t xml:space="preserve">Speed Capture </w:t>
      </w:r>
      <w:del w:id="6" w:author="Autor">
        <w:r w:rsidR="005B239D" w:rsidRPr="005B239D" w:rsidDel="00014033">
          <w:rPr>
            <w:rFonts w:ascii="Arial" w:hAnsi="Arial"/>
            <w:b/>
            <w:sz w:val="22"/>
            <w:lang w:val="da-DK"/>
          </w:rPr>
          <w:delText xml:space="preserve">terminal </w:delText>
        </w:r>
      </w:del>
      <w:r w:rsidR="005B239D" w:rsidRPr="005B239D">
        <w:rPr>
          <w:rFonts w:ascii="Arial" w:hAnsi="Arial"/>
          <w:b/>
          <w:sz w:val="22"/>
          <w:lang w:val="da-DK"/>
        </w:rPr>
        <w:t xml:space="preserve">has </w:t>
      </w:r>
      <w:del w:id="7" w:author="Autor">
        <w:r w:rsidR="005B239D" w:rsidRPr="005B239D" w:rsidDel="00014033">
          <w:rPr>
            <w:rFonts w:ascii="Arial" w:hAnsi="Arial"/>
            <w:b/>
            <w:sz w:val="22"/>
            <w:lang w:val="da-DK"/>
          </w:rPr>
          <w:delText>been tried and tested</w:delText>
        </w:r>
      </w:del>
      <w:ins w:id="8" w:author="Autor">
        <w:r w:rsidR="000F2D8F">
          <w:rPr>
            <w:rFonts w:ascii="Arial" w:hAnsi="Arial"/>
            <w:b/>
            <w:sz w:val="22"/>
            <w:lang w:val="da-DK"/>
          </w:rPr>
          <w:t>been proving</w:t>
        </w:r>
        <w:r w:rsidR="00014033">
          <w:rPr>
            <w:rFonts w:ascii="Arial" w:hAnsi="Arial"/>
            <w:b/>
            <w:sz w:val="22"/>
            <w:lang w:val="da-DK"/>
          </w:rPr>
          <w:t xml:space="preserve"> its merits</w:t>
        </w:r>
      </w:ins>
      <w:r w:rsidR="005B239D" w:rsidRPr="005B239D">
        <w:rPr>
          <w:rFonts w:ascii="Arial" w:hAnsi="Arial"/>
          <w:b/>
          <w:sz w:val="22"/>
          <w:lang w:val="da-DK"/>
        </w:rPr>
        <w:t xml:space="preserve"> in more than 70 installations, making it the market leader in Germany.</w:t>
      </w:r>
    </w:p>
    <w:p w14:paraId="7D8EF6C2" w14:textId="77777777" w:rsidR="005B239D" w:rsidRPr="005B239D" w:rsidRDefault="005B239D" w:rsidP="00643E3B">
      <w:pPr>
        <w:spacing w:after="60" w:line="360" w:lineRule="auto"/>
        <w:ind w:left="697"/>
        <w:jc w:val="both"/>
        <w:rPr>
          <w:rFonts w:ascii="Arial" w:hAnsi="Arial"/>
          <w:sz w:val="22"/>
          <w:lang w:val="en-GB"/>
        </w:rPr>
      </w:pPr>
      <w:r w:rsidRPr="005B239D">
        <w:rPr>
          <w:rFonts w:ascii="Arial" w:hAnsi="Arial"/>
          <w:sz w:val="22"/>
          <w:lang w:val="en-GB"/>
        </w:rPr>
        <w:t xml:space="preserve">With the aid of the Speed Capture Station ID machines, citizens can themselves </w:t>
      </w:r>
      <w:del w:id="9" w:author="Autor">
        <w:r w:rsidRPr="005B239D" w:rsidDel="00014033">
          <w:rPr>
            <w:rFonts w:ascii="Arial" w:hAnsi="Arial"/>
            <w:sz w:val="22"/>
            <w:lang w:val="en-GB"/>
          </w:rPr>
          <w:delText xml:space="preserve">record </w:delText>
        </w:r>
      </w:del>
      <w:ins w:id="10" w:author="Autor">
        <w:r w:rsidR="00014033">
          <w:rPr>
            <w:rFonts w:ascii="Arial" w:hAnsi="Arial"/>
            <w:sz w:val="22"/>
            <w:lang w:val="en-GB"/>
          </w:rPr>
          <w:t>capture</w:t>
        </w:r>
        <w:r w:rsidR="00014033" w:rsidRPr="005B239D">
          <w:rPr>
            <w:rFonts w:ascii="Arial" w:hAnsi="Arial"/>
            <w:sz w:val="22"/>
            <w:lang w:val="en-GB"/>
          </w:rPr>
          <w:t xml:space="preserve"> </w:t>
        </w:r>
      </w:ins>
      <w:r w:rsidRPr="005B239D">
        <w:rPr>
          <w:rFonts w:ascii="Arial" w:hAnsi="Arial"/>
          <w:sz w:val="22"/>
          <w:lang w:val="en-GB"/>
        </w:rPr>
        <w:t xml:space="preserve">all the biometric data needed to apply for sovereign identity documents, such as a facial image, signature and fingerprints. This greatly accelerates and simplifies the process of applying for personal IDs, passports, residence permits, and EU driver's licenses. In addition, increased security is a clear benefit offered by this solution, while face morphing is reliably prevented by means of the live recording procedure. The entire process of </w:t>
      </w:r>
      <w:del w:id="11" w:author="Autor">
        <w:r w:rsidRPr="005B239D" w:rsidDel="00014033">
          <w:rPr>
            <w:rFonts w:ascii="Arial" w:hAnsi="Arial"/>
            <w:sz w:val="22"/>
            <w:lang w:val="en-GB"/>
          </w:rPr>
          <w:delText xml:space="preserve">recording </w:delText>
        </w:r>
      </w:del>
      <w:ins w:id="12" w:author="Autor">
        <w:r w:rsidR="00014033">
          <w:rPr>
            <w:rFonts w:ascii="Arial" w:hAnsi="Arial"/>
            <w:sz w:val="22"/>
            <w:lang w:val="en-GB"/>
          </w:rPr>
          <w:t>capturing</w:t>
        </w:r>
        <w:r w:rsidR="00014033" w:rsidRPr="005B239D">
          <w:rPr>
            <w:rFonts w:ascii="Arial" w:hAnsi="Arial"/>
            <w:sz w:val="22"/>
            <w:lang w:val="en-GB"/>
          </w:rPr>
          <w:t xml:space="preserve"> </w:t>
        </w:r>
      </w:ins>
      <w:r w:rsidRPr="005B239D">
        <w:rPr>
          <w:rFonts w:ascii="Arial" w:hAnsi="Arial"/>
          <w:sz w:val="22"/>
          <w:lang w:val="en-GB"/>
        </w:rPr>
        <w:t xml:space="preserve">data and performing quality </w:t>
      </w:r>
      <w:del w:id="13" w:author="Autor">
        <w:r w:rsidRPr="005B239D" w:rsidDel="00014033">
          <w:rPr>
            <w:rFonts w:ascii="Arial" w:hAnsi="Arial"/>
            <w:sz w:val="22"/>
            <w:lang w:val="en-GB"/>
          </w:rPr>
          <w:delText xml:space="preserve">checks </w:delText>
        </w:r>
      </w:del>
      <w:ins w:id="14" w:author="Autor">
        <w:r w:rsidR="00014033">
          <w:rPr>
            <w:rFonts w:ascii="Arial" w:hAnsi="Arial"/>
            <w:sz w:val="22"/>
            <w:lang w:val="en-GB"/>
          </w:rPr>
          <w:t>assurance</w:t>
        </w:r>
        <w:r w:rsidR="00014033" w:rsidRPr="005B239D">
          <w:rPr>
            <w:rFonts w:ascii="Arial" w:hAnsi="Arial"/>
            <w:sz w:val="22"/>
            <w:lang w:val="en-GB"/>
          </w:rPr>
          <w:t xml:space="preserve"> </w:t>
        </w:r>
      </w:ins>
      <w:r w:rsidRPr="005B239D">
        <w:rPr>
          <w:rFonts w:ascii="Arial" w:hAnsi="Arial"/>
          <w:sz w:val="22"/>
          <w:lang w:val="en-GB"/>
        </w:rPr>
        <w:t xml:space="preserve">takes just three to five minutes. While processing the application, the </w:t>
      </w:r>
      <w:del w:id="15" w:author="Autor">
        <w:r w:rsidRPr="005B239D" w:rsidDel="000F2D8F">
          <w:rPr>
            <w:rFonts w:ascii="Arial" w:hAnsi="Arial"/>
            <w:sz w:val="22"/>
            <w:lang w:val="en-GB"/>
          </w:rPr>
          <w:delText xml:space="preserve">caseworker </w:delText>
        </w:r>
      </w:del>
      <w:ins w:id="16" w:author="Autor">
        <w:r w:rsidR="000F2D8F">
          <w:rPr>
            <w:rFonts w:ascii="Arial" w:hAnsi="Arial"/>
            <w:sz w:val="22"/>
            <w:lang w:val="en-GB"/>
          </w:rPr>
          <w:t>official</w:t>
        </w:r>
        <w:r w:rsidR="000F2D8F" w:rsidRPr="005B239D">
          <w:rPr>
            <w:rFonts w:ascii="Arial" w:hAnsi="Arial"/>
            <w:sz w:val="22"/>
            <w:lang w:val="en-GB"/>
          </w:rPr>
          <w:t xml:space="preserve"> </w:t>
        </w:r>
      </w:ins>
      <w:r w:rsidRPr="005B239D">
        <w:rPr>
          <w:rFonts w:ascii="Arial" w:hAnsi="Arial"/>
          <w:sz w:val="22"/>
          <w:lang w:val="en-GB"/>
        </w:rPr>
        <w:t xml:space="preserve">accesses the data </w:t>
      </w:r>
      <w:del w:id="17" w:author="Autor">
        <w:r w:rsidRPr="005B239D" w:rsidDel="000F2D8F">
          <w:rPr>
            <w:rFonts w:ascii="Arial" w:hAnsi="Arial"/>
            <w:sz w:val="22"/>
            <w:lang w:val="en-GB"/>
          </w:rPr>
          <w:delText xml:space="preserve">recorded </w:delText>
        </w:r>
      </w:del>
      <w:ins w:id="18" w:author="Autor">
        <w:r w:rsidR="000F2D8F">
          <w:rPr>
            <w:rFonts w:ascii="Arial" w:hAnsi="Arial"/>
            <w:sz w:val="22"/>
            <w:lang w:val="en-GB"/>
          </w:rPr>
          <w:t>captured</w:t>
        </w:r>
        <w:r w:rsidR="000F2D8F" w:rsidRPr="005B239D">
          <w:rPr>
            <w:rFonts w:ascii="Arial" w:hAnsi="Arial"/>
            <w:sz w:val="22"/>
            <w:lang w:val="en-GB"/>
          </w:rPr>
          <w:t xml:space="preserve"> </w:t>
        </w:r>
      </w:ins>
      <w:r w:rsidRPr="005B239D">
        <w:rPr>
          <w:rFonts w:ascii="Arial" w:hAnsi="Arial"/>
          <w:sz w:val="22"/>
          <w:lang w:val="en-GB"/>
        </w:rPr>
        <w:t xml:space="preserve">by the citizen and transfers it into the application digitally and without media disruption. As a result, citizens and authorities alike benefit from the use of Speed Capture. </w:t>
      </w:r>
    </w:p>
    <w:p w14:paraId="709D6C2E" w14:textId="77777777" w:rsidR="005B239D" w:rsidRPr="005B239D" w:rsidRDefault="005B239D" w:rsidP="00643E3B">
      <w:pPr>
        <w:spacing w:after="60" w:line="360" w:lineRule="auto"/>
        <w:ind w:left="697"/>
        <w:jc w:val="both"/>
        <w:rPr>
          <w:rFonts w:ascii="Arial" w:hAnsi="Arial"/>
          <w:sz w:val="22"/>
          <w:lang w:val="en-GB"/>
        </w:rPr>
      </w:pPr>
      <w:r w:rsidRPr="005B239D">
        <w:rPr>
          <w:rFonts w:ascii="Arial" w:hAnsi="Arial"/>
          <w:sz w:val="22"/>
          <w:lang w:val="en-GB"/>
        </w:rPr>
        <w:t xml:space="preserve">The Speed Capture Station, certified by the German Federal Office for Information Security (BSI), is already operational in more than 50 local authorities. In 2016 alone, Speed Biometrics recorded an increase in installations that exceeded 45%. The Speed Capture Station is now in use in 30% of German </w:t>
      </w:r>
      <w:ins w:id="19" w:author="Autor">
        <w:r w:rsidR="000F2D8F">
          <w:rPr>
            <w:rFonts w:ascii="Arial" w:hAnsi="Arial"/>
            <w:sz w:val="22"/>
            <w:lang w:val="en-GB"/>
          </w:rPr>
          <w:t xml:space="preserve">large </w:t>
        </w:r>
      </w:ins>
      <w:r w:rsidRPr="005B239D">
        <w:rPr>
          <w:rFonts w:ascii="Arial" w:hAnsi="Arial"/>
          <w:sz w:val="22"/>
          <w:lang w:val="en-GB"/>
        </w:rPr>
        <w:t>cities</w:t>
      </w:r>
      <w:ins w:id="20" w:author="Autor">
        <w:r w:rsidR="000F2D8F">
          <w:rPr>
            <w:rFonts w:ascii="Arial" w:hAnsi="Arial"/>
            <w:sz w:val="22"/>
            <w:lang w:val="en-GB"/>
          </w:rPr>
          <w:t xml:space="preserve"> (with more than 100.000 inhabitants)</w:t>
        </w:r>
      </w:ins>
      <w:r w:rsidRPr="005B239D">
        <w:rPr>
          <w:rFonts w:ascii="Arial" w:hAnsi="Arial"/>
          <w:sz w:val="22"/>
          <w:lang w:val="en-GB"/>
        </w:rPr>
        <w:t xml:space="preserve">, including Berlin, Hamburg, Dortmund, Essen and Dresden. "Our Speed Capture Station has advanced from being an innovative pioneer to a market leader", Managing Director Stefan </w:t>
      </w:r>
      <w:r w:rsidRPr="005B239D">
        <w:rPr>
          <w:rFonts w:ascii="Arial" w:hAnsi="Arial"/>
          <w:sz w:val="22"/>
          <w:lang w:val="en-GB"/>
        </w:rPr>
        <w:lastRenderedPageBreak/>
        <w:t xml:space="preserve">Pahmeier proudly explained. His company </w:t>
      </w:r>
      <w:del w:id="21" w:author="Autor">
        <w:r w:rsidRPr="005B239D" w:rsidDel="000F2D8F">
          <w:rPr>
            <w:rFonts w:ascii="Arial" w:hAnsi="Arial"/>
            <w:sz w:val="22"/>
            <w:lang w:val="en-GB"/>
          </w:rPr>
          <w:delText>put in place</w:delText>
        </w:r>
      </w:del>
      <w:ins w:id="22" w:author="Autor">
        <w:r w:rsidR="000F2D8F">
          <w:rPr>
            <w:rFonts w:ascii="Arial" w:hAnsi="Arial"/>
            <w:sz w:val="22"/>
            <w:lang w:val="en-GB"/>
          </w:rPr>
          <w:t>realized</w:t>
        </w:r>
      </w:ins>
      <w:r w:rsidRPr="005B239D">
        <w:rPr>
          <w:rFonts w:ascii="Arial" w:hAnsi="Arial"/>
          <w:sz w:val="22"/>
          <w:lang w:val="en-GB"/>
        </w:rPr>
        <w:t xml:space="preserve"> the first officially recognised ID machine</w:t>
      </w:r>
      <w:del w:id="23" w:author="Autor">
        <w:r w:rsidRPr="005B239D" w:rsidDel="000F2D8F">
          <w:rPr>
            <w:rFonts w:ascii="Arial" w:hAnsi="Arial"/>
            <w:sz w:val="22"/>
            <w:lang w:val="en-GB"/>
          </w:rPr>
          <w:delText>s</w:delText>
        </w:r>
      </w:del>
      <w:r w:rsidRPr="005B239D">
        <w:rPr>
          <w:rFonts w:ascii="Arial" w:hAnsi="Arial"/>
          <w:sz w:val="22"/>
          <w:lang w:val="en-GB"/>
        </w:rPr>
        <w:t xml:space="preserve"> in Germany, in the form of the Speed Capture self-service terminal.</w:t>
      </w:r>
    </w:p>
    <w:p w14:paraId="624C1CB7" w14:textId="77777777" w:rsidR="005B239D" w:rsidRPr="005B239D" w:rsidRDefault="005B239D" w:rsidP="005B239D">
      <w:pPr>
        <w:spacing w:after="60" w:line="360" w:lineRule="auto"/>
        <w:ind w:left="697"/>
        <w:jc w:val="both"/>
        <w:rPr>
          <w:rFonts w:ascii="Arial" w:hAnsi="Arial"/>
          <w:sz w:val="22"/>
          <w:lang w:val="en-GB"/>
        </w:rPr>
      </w:pPr>
      <w:r w:rsidRPr="005B239D">
        <w:rPr>
          <w:rFonts w:ascii="Arial" w:hAnsi="Arial"/>
          <w:sz w:val="22"/>
          <w:lang w:val="en-GB"/>
        </w:rPr>
        <w:t>The citizens' centre of the District Office of Ravensburg has been using the Speed Capture Station for EU driver's license applications since January 2017. "Being citizen-friendly involves more than just having friendly employees; the objective is to make everything as easy as possible for the citizen, including through the use of technical innovation", explains District Administrator Harald Sievers, at the dedication of the driver's license photo terminal in the Ravensburg citizens' centre.</w:t>
      </w:r>
    </w:p>
    <w:p w14:paraId="1CF68A00" w14:textId="56F15D94" w:rsidR="005B239D" w:rsidRPr="005B239D" w:rsidRDefault="005B239D" w:rsidP="00643E3B">
      <w:pPr>
        <w:spacing w:after="60" w:line="360" w:lineRule="auto"/>
        <w:ind w:left="697"/>
        <w:jc w:val="both"/>
        <w:rPr>
          <w:rFonts w:ascii="Arial" w:hAnsi="Arial"/>
          <w:sz w:val="22"/>
          <w:lang w:val="en-GB"/>
        </w:rPr>
      </w:pPr>
      <w:r w:rsidRPr="005B239D">
        <w:rPr>
          <w:rFonts w:ascii="Arial" w:hAnsi="Arial"/>
          <w:sz w:val="22"/>
          <w:lang w:val="en-GB"/>
        </w:rPr>
        <w:t xml:space="preserve">In North Rhine Westphalia, where Speed Biometrics GmbH is in fact strongly represented, two Speed Capture Stations were </w:t>
      </w:r>
      <w:del w:id="24" w:author="Autor">
        <w:r w:rsidRPr="005B239D" w:rsidDel="00643E3B">
          <w:rPr>
            <w:rFonts w:ascii="Arial" w:hAnsi="Arial"/>
            <w:sz w:val="22"/>
            <w:lang w:val="en-GB"/>
          </w:rPr>
          <w:delText xml:space="preserve">also </w:delText>
        </w:r>
      </w:del>
      <w:r w:rsidRPr="005B239D">
        <w:rPr>
          <w:rFonts w:ascii="Arial" w:hAnsi="Arial"/>
          <w:sz w:val="22"/>
          <w:lang w:val="en-GB"/>
        </w:rPr>
        <w:t xml:space="preserve">installed in the service centre of the Federal City of Bonn, in the first quarter of 2017. </w:t>
      </w:r>
      <w:del w:id="25" w:author="Autor">
        <w:r w:rsidRPr="005B239D" w:rsidDel="000F2D8F">
          <w:rPr>
            <w:rFonts w:ascii="Arial" w:hAnsi="Arial"/>
            <w:sz w:val="22"/>
            <w:lang w:val="en-GB"/>
          </w:rPr>
          <w:delText xml:space="preserve">Explaining the process, </w:delText>
        </w:r>
      </w:del>
      <w:r w:rsidRPr="005B239D">
        <w:rPr>
          <w:rFonts w:ascii="Arial" w:hAnsi="Arial"/>
          <w:sz w:val="22"/>
          <w:lang w:val="en-GB"/>
        </w:rPr>
        <w:t xml:space="preserve">Thomas Fricke, Head of the Department for Citizens' and Road Transport Matters at Bonn City Council, said: "We were pleasantly surprised by the high usage rate, with more than 800 users in March 2017. The average time spent </w:t>
      </w:r>
      <w:del w:id="26" w:author="Autor">
        <w:r w:rsidRPr="005B239D" w:rsidDel="000F2D8F">
          <w:rPr>
            <w:rFonts w:ascii="Arial" w:hAnsi="Arial"/>
            <w:sz w:val="22"/>
            <w:lang w:val="en-GB"/>
          </w:rPr>
          <w:delText xml:space="preserve">recording </w:delText>
        </w:r>
      </w:del>
      <w:ins w:id="27" w:author="Autor">
        <w:r w:rsidR="000F2D8F">
          <w:rPr>
            <w:rFonts w:ascii="Arial" w:hAnsi="Arial"/>
            <w:sz w:val="22"/>
            <w:lang w:val="en-GB"/>
          </w:rPr>
          <w:t>capturing</w:t>
        </w:r>
        <w:r w:rsidR="000F2D8F" w:rsidRPr="005B239D">
          <w:rPr>
            <w:rFonts w:ascii="Arial" w:hAnsi="Arial"/>
            <w:sz w:val="22"/>
            <w:lang w:val="en-GB"/>
          </w:rPr>
          <w:t xml:space="preserve"> </w:t>
        </w:r>
      </w:ins>
      <w:r w:rsidRPr="005B239D">
        <w:rPr>
          <w:rFonts w:ascii="Arial" w:hAnsi="Arial"/>
          <w:sz w:val="22"/>
          <w:lang w:val="en-GB"/>
        </w:rPr>
        <w:t xml:space="preserve">biometric data was reduced by approximately five minutes per </w:t>
      </w:r>
      <w:del w:id="28" w:author="Autor">
        <w:r w:rsidRPr="005B239D" w:rsidDel="000F2D8F">
          <w:rPr>
            <w:rFonts w:ascii="Arial" w:hAnsi="Arial"/>
            <w:sz w:val="22"/>
            <w:lang w:val="en-GB"/>
          </w:rPr>
          <w:delText xml:space="preserve">process </w:delText>
        </w:r>
      </w:del>
      <w:ins w:id="29" w:author="Autor">
        <w:r w:rsidR="000F2D8F">
          <w:rPr>
            <w:rFonts w:ascii="Arial" w:hAnsi="Arial"/>
            <w:sz w:val="22"/>
            <w:lang w:val="en-GB"/>
          </w:rPr>
          <w:t>application</w:t>
        </w:r>
        <w:r w:rsidR="000F2D8F" w:rsidRPr="005B239D">
          <w:rPr>
            <w:rFonts w:ascii="Arial" w:hAnsi="Arial"/>
            <w:sz w:val="22"/>
            <w:lang w:val="en-GB"/>
          </w:rPr>
          <w:t xml:space="preserve"> </w:t>
        </w:r>
      </w:ins>
      <w:r w:rsidRPr="005B239D">
        <w:rPr>
          <w:rFonts w:ascii="Arial" w:hAnsi="Arial"/>
          <w:sz w:val="22"/>
          <w:lang w:val="en-GB"/>
        </w:rPr>
        <w:t xml:space="preserve">in our administration. </w:t>
      </w:r>
      <w:del w:id="30" w:author="Autor">
        <w:r w:rsidRPr="005B239D" w:rsidDel="000F2D8F">
          <w:rPr>
            <w:rFonts w:ascii="Arial" w:hAnsi="Arial"/>
            <w:sz w:val="22"/>
            <w:lang w:val="en-GB"/>
          </w:rPr>
          <w:delText>Installing two stations immediately</w:delText>
        </w:r>
      </w:del>
      <w:ins w:id="31" w:author="Autor">
        <w:r w:rsidR="000F2D8F">
          <w:rPr>
            <w:rFonts w:ascii="Arial" w:hAnsi="Arial"/>
            <w:sz w:val="22"/>
            <w:lang w:val="en-GB"/>
          </w:rPr>
          <w:t xml:space="preserve">Starting with two stations </w:t>
        </w:r>
        <w:r w:rsidR="004E48B9">
          <w:rPr>
            <w:rFonts w:ascii="Arial" w:hAnsi="Arial"/>
            <w:sz w:val="22"/>
            <w:lang w:val="en-GB"/>
          </w:rPr>
          <w:t>from the very beginning</w:t>
        </w:r>
      </w:ins>
      <w:r w:rsidRPr="005B239D">
        <w:rPr>
          <w:rFonts w:ascii="Arial" w:hAnsi="Arial"/>
          <w:sz w:val="22"/>
          <w:lang w:val="en-GB"/>
        </w:rPr>
        <w:t xml:space="preserve"> was the right decision."</w:t>
      </w:r>
    </w:p>
    <w:p w14:paraId="3918DC98" w14:textId="77777777" w:rsidR="005B239D" w:rsidRPr="005B239D" w:rsidRDefault="005B239D" w:rsidP="005B239D">
      <w:pPr>
        <w:spacing w:after="60" w:line="360" w:lineRule="auto"/>
        <w:ind w:left="697"/>
        <w:jc w:val="both"/>
        <w:rPr>
          <w:rFonts w:ascii="Arial" w:hAnsi="Arial"/>
          <w:b/>
          <w:sz w:val="22"/>
          <w:lang w:val="en-GB"/>
        </w:rPr>
      </w:pPr>
      <w:r w:rsidRPr="005B239D">
        <w:rPr>
          <w:rFonts w:ascii="Arial" w:hAnsi="Arial"/>
          <w:b/>
          <w:sz w:val="22"/>
          <w:lang w:val="en-GB"/>
        </w:rPr>
        <w:t>Technical partnership</w:t>
      </w:r>
    </w:p>
    <w:p w14:paraId="09D38EB6" w14:textId="77777777" w:rsidR="005B239D" w:rsidRPr="005B239D" w:rsidRDefault="005B239D" w:rsidP="00643E3B">
      <w:pPr>
        <w:spacing w:after="60" w:line="360" w:lineRule="auto"/>
        <w:ind w:left="697"/>
        <w:jc w:val="both"/>
        <w:rPr>
          <w:rFonts w:ascii="Arial" w:hAnsi="Arial"/>
          <w:sz w:val="22"/>
          <w:lang w:val="en-GB"/>
        </w:rPr>
      </w:pPr>
      <w:r w:rsidRPr="005B239D">
        <w:rPr>
          <w:rFonts w:ascii="Arial" w:hAnsi="Arial"/>
          <w:sz w:val="22"/>
          <w:lang w:val="en-GB"/>
        </w:rPr>
        <w:t xml:space="preserve">secunet biomiddle, a middleware for biometric systems and eIDs, is used to </w:t>
      </w:r>
      <w:del w:id="32" w:author="Autor">
        <w:r w:rsidRPr="005B239D" w:rsidDel="004E48B9">
          <w:rPr>
            <w:rFonts w:ascii="Arial" w:hAnsi="Arial"/>
            <w:sz w:val="22"/>
            <w:lang w:val="en-GB"/>
          </w:rPr>
          <w:delText xml:space="preserve">record </w:delText>
        </w:r>
      </w:del>
      <w:ins w:id="33" w:author="Autor">
        <w:r w:rsidR="004E48B9">
          <w:rPr>
            <w:rFonts w:ascii="Arial" w:hAnsi="Arial"/>
            <w:sz w:val="22"/>
            <w:lang w:val="en-GB"/>
          </w:rPr>
          <w:t>capture</w:t>
        </w:r>
        <w:r w:rsidR="004E48B9" w:rsidRPr="005B239D">
          <w:rPr>
            <w:rFonts w:ascii="Arial" w:hAnsi="Arial"/>
            <w:sz w:val="22"/>
            <w:lang w:val="en-GB"/>
          </w:rPr>
          <w:t xml:space="preserve"> </w:t>
        </w:r>
      </w:ins>
      <w:r w:rsidRPr="005B239D">
        <w:rPr>
          <w:rFonts w:ascii="Arial" w:hAnsi="Arial"/>
          <w:sz w:val="22"/>
          <w:lang w:val="en-GB"/>
        </w:rPr>
        <w:t xml:space="preserve">biometric data and apply quality checks to it on the terminal. </w:t>
      </w:r>
      <w:commentRangeStart w:id="34"/>
      <w:r w:rsidRPr="005B239D">
        <w:rPr>
          <w:rFonts w:ascii="Arial" w:hAnsi="Arial"/>
          <w:sz w:val="22"/>
          <w:lang w:val="en-GB"/>
        </w:rPr>
        <w:t xml:space="preserve">It </w:t>
      </w:r>
      <w:commentRangeEnd w:id="34"/>
      <w:r w:rsidR="00643E3B">
        <w:rPr>
          <w:rStyle w:val="Kommentarzeichen"/>
        </w:rPr>
        <w:commentReference w:id="34"/>
      </w:r>
      <w:r w:rsidRPr="005B239D">
        <w:rPr>
          <w:rFonts w:ascii="Arial" w:hAnsi="Arial"/>
          <w:sz w:val="22"/>
          <w:lang w:val="en-GB"/>
        </w:rPr>
        <w:t>enables the modular use of biometric system components and ID readers in various biometric or eID applications. As a joint development between secunet and BSI, secunet biomiddle is the preferred architecture and reference implementation for the use of biometrics in the context of sovereign documents.</w:t>
      </w:r>
    </w:p>
    <w:p w14:paraId="14168747" w14:textId="77777777" w:rsidR="005B239D" w:rsidRPr="005B239D" w:rsidRDefault="005B239D" w:rsidP="00643E3B">
      <w:pPr>
        <w:spacing w:after="60" w:line="360" w:lineRule="auto"/>
        <w:ind w:left="697"/>
        <w:jc w:val="both"/>
        <w:rPr>
          <w:rFonts w:ascii="Arial" w:hAnsi="Arial"/>
          <w:sz w:val="22"/>
          <w:lang w:val="en-GB"/>
        </w:rPr>
      </w:pPr>
      <w:r w:rsidRPr="005B239D">
        <w:rPr>
          <w:rFonts w:ascii="Arial" w:hAnsi="Arial"/>
          <w:sz w:val="22"/>
          <w:lang w:val="en-GB"/>
        </w:rPr>
        <w:t xml:space="preserve">"The focus of this joint solution is straightforward, intuitive operation, data protection, and the complete fulfilment of technical </w:t>
      </w:r>
      <w:del w:id="35" w:author="Autor">
        <w:r w:rsidRPr="005B239D" w:rsidDel="004E48B9">
          <w:rPr>
            <w:rFonts w:ascii="Arial" w:hAnsi="Arial"/>
            <w:sz w:val="22"/>
            <w:lang w:val="en-GB"/>
          </w:rPr>
          <w:delText>specifications</w:delText>
        </w:r>
      </w:del>
      <w:ins w:id="36" w:author="Autor">
        <w:r w:rsidR="004E48B9">
          <w:rPr>
            <w:rFonts w:ascii="Arial" w:hAnsi="Arial"/>
            <w:sz w:val="22"/>
            <w:lang w:val="en-GB"/>
          </w:rPr>
          <w:t>guidelines</w:t>
        </w:r>
      </w:ins>
      <w:r w:rsidRPr="005B239D">
        <w:rPr>
          <w:rFonts w:ascii="Arial" w:hAnsi="Arial"/>
          <w:sz w:val="22"/>
          <w:lang w:val="en-GB"/>
        </w:rPr>
        <w:t xml:space="preserve">", said Marco Breitenstein, Head of the Homeland Security Division at secunet, commenting on the many years of successful collaboration. </w:t>
      </w:r>
    </w:p>
    <w:p w14:paraId="3F507A3F" w14:textId="695C1ED2" w:rsidR="005B239D" w:rsidRPr="005B239D" w:rsidRDefault="005B239D" w:rsidP="00643E3B">
      <w:pPr>
        <w:spacing w:after="60" w:line="360" w:lineRule="auto"/>
        <w:ind w:left="697"/>
        <w:jc w:val="both"/>
        <w:rPr>
          <w:rFonts w:ascii="Arial" w:hAnsi="Arial"/>
          <w:b/>
          <w:sz w:val="22"/>
          <w:lang w:val="en-GB"/>
        </w:rPr>
      </w:pPr>
      <w:r w:rsidRPr="005B239D">
        <w:rPr>
          <w:rFonts w:ascii="Arial" w:hAnsi="Arial"/>
          <w:b/>
          <w:sz w:val="22"/>
          <w:lang w:val="en-GB"/>
        </w:rPr>
        <w:t xml:space="preserve">Support for essential administrative </w:t>
      </w:r>
      <w:del w:id="37" w:author="Autor">
        <w:r w:rsidRPr="005B239D" w:rsidDel="00643E3B">
          <w:rPr>
            <w:rFonts w:ascii="Arial" w:hAnsi="Arial"/>
            <w:b/>
            <w:sz w:val="22"/>
            <w:lang w:val="en-GB"/>
          </w:rPr>
          <w:delText>procedures</w:delText>
        </w:r>
      </w:del>
      <w:ins w:id="38" w:author="Autor">
        <w:r w:rsidR="00643E3B">
          <w:rPr>
            <w:rFonts w:ascii="Arial" w:hAnsi="Arial"/>
            <w:b/>
            <w:sz w:val="22"/>
            <w:lang w:val="en-GB"/>
          </w:rPr>
          <w:t>software solutions</w:t>
        </w:r>
      </w:ins>
    </w:p>
    <w:p w14:paraId="0D6E995B" w14:textId="77777777" w:rsidR="00052C88" w:rsidRPr="00052C88" w:rsidRDefault="005B239D" w:rsidP="00643E3B">
      <w:pPr>
        <w:spacing w:after="60" w:line="360" w:lineRule="auto"/>
        <w:ind w:left="697"/>
        <w:jc w:val="both"/>
        <w:rPr>
          <w:rFonts w:ascii="Arial" w:hAnsi="Arial"/>
          <w:sz w:val="22"/>
          <w:lang w:val="en-GB"/>
        </w:rPr>
      </w:pPr>
      <w:r w:rsidRPr="005B239D">
        <w:rPr>
          <w:rFonts w:ascii="Arial" w:hAnsi="Arial"/>
          <w:sz w:val="22"/>
          <w:lang w:val="en-GB"/>
        </w:rPr>
        <w:t xml:space="preserve">The Speed Capture solution supports all the key </w:t>
      </w:r>
      <w:del w:id="39" w:author="Autor">
        <w:r w:rsidRPr="005B239D" w:rsidDel="004E48B9">
          <w:rPr>
            <w:rFonts w:ascii="Arial" w:hAnsi="Arial"/>
            <w:sz w:val="22"/>
            <w:lang w:val="en-GB"/>
          </w:rPr>
          <w:delText>administrative procedures performed by registry offices</w:delText>
        </w:r>
      </w:del>
      <w:ins w:id="40" w:author="Autor">
        <w:r w:rsidR="004E48B9">
          <w:rPr>
            <w:rFonts w:ascii="Arial" w:hAnsi="Arial"/>
            <w:sz w:val="22"/>
            <w:lang w:val="en-GB"/>
          </w:rPr>
          <w:t>software applications in use at the registration offices</w:t>
        </w:r>
      </w:ins>
      <w:r w:rsidRPr="005B239D">
        <w:rPr>
          <w:rFonts w:ascii="Arial" w:hAnsi="Arial"/>
          <w:sz w:val="22"/>
          <w:lang w:val="en-GB"/>
        </w:rPr>
        <w:t xml:space="preserve">. These include emeld21, KM-Ewo, MESO, OK.EWO and VOIS. Both the driver's licence and foreigners' registration offices are able to access the data from </w:t>
      </w:r>
      <w:del w:id="41" w:author="Autor">
        <w:r w:rsidRPr="005B239D" w:rsidDel="004E48B9">
          <w:rPr>
            <w:rFonts w:ascii="Arial" w:hAnsi="Arial"/>
            <w:sz w:val="22"/>
            <w:lang w:val="en-GB"/>
          </w:rPr>
          <w:delText>various administrative procedures</w:delText>
        </w:r>
      </w:del>
      <w:ins w:id="42" w:author="Autor">
        <w:r w:rsidR="004E48B9">
          <w:rPr>
            <w:rFonts w:ascii="Arial" w:hAnsi="Arial"/>
            <w:sz w:val="22"/>
            <w:lang w:val="en-GB"/>
          </w:rPr>
          <w:t>various of their software applications</w:t>
        </w:r>
      </w:ins>
      <w:r w:rsidRPr="005B239D">
        <w:rPr>
          <w:rFonts w:ascii="Arial" w:hAnsi="Arial"/>
          <w:sz w:val="22"/>
          <w:lang w:val="en-GB"/>
        </w:rPr>
        <w:t>, and the extensive language selection is a particular advantage in foreigners' registration offices. User guidance on the Speed Capture Station is available in German, Albanian, Arabic, English, Farsi, French, Kurdish, Russian, Spanish and Turkish. Additional languages can be added at any time.</w:t>
      </w:r>
    </w:p>
    <w:p w14:paraId="66FE030F" w14:textId="77777777" w:rsidR="00617E4D" w:rsidRPr="00FB08CA" w:rsidRDefault="00617E4D" w:rsidP="00617E4D">
      <w:pPr>
        <w:ind w:left="708"/>
        <w:rPr>
          <w:rFonts w:ascii="Arial" w:hAnsi="Arial"/>
          <w:sz w:val="16"/>
          <w:lang w:val="en-GB"/>
        </w:rPr>
      </w:pPr>
    </w:p>
    <w:p w14:paraId="39C84FD5" w14:textId="168BA74D"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937CE8">
        <w:rPr>
          <w:rFonts w:ascii="Arial" w:hAnsi="Arial" w:cs="Arial"/>
          <w:noProof/>
          <w:color w:val="000000"/>
          <w:sz w:val="16"/>
          <w:szCs w:val="16"/>
          <w:lang w:val="en-GB"/>
        </w:rPr>
        <w:t>4,</w:t>
      </w:r>
      <w:ins w:id="43" w:author="Autor">
        <w:r w:rsidR="009B2B7B">
          <w:rPr>
            <w:rFonts w:ascii="Arial" w:hAnsi="Arial" w:cs="Arial"/>
            <w:noProof/>
            <w:color w:val="000000"/>
            <w:sz w:val="16"/>
            <w:szCs w:val="16"/>
            <w:lang w:val="en-GB"/>
          </w:rPr>
          <w:t>639</w:t>
        </w:r>
      </w:ins>
      <w:del w:id="44" w:author="Autor">
        <w:r w:rsidR="00937CE8" w:rsidDel="009B2B7B">
          <w:rPr>
            <w:rFonts w:ascii="Arial" w:hAnsi="Arial" w:cs="Arial"/>
            <w:noProof/>
            <w:color w:val="000000"/>
            <w:sz w:val="16"/>
            <w:szCs w:val="16"/>
            <w:lang w:val="en-GB"/>
          </w:rPr>
          <w:delText>593</w:delText>
        </w:r>
      </w:del>
    </w:p>
    <w:p w14:paraId="54AB821C" w14:textId="77777777" w:rsidR="005B239D" w:rsidRDefault="005B239D" w:rsidP="00794803">
      <w:pPr>
        <w:pStyle w:val="Kopfzeile"/>
        <w:tabs>
          <w:tab w:val="clear" w:pos="4536"/>
          <w:tab w:val="clear" w:pos="9072"/>
        </w:tabs>
        <w:ind w:left="709" w:right="-2"/>
        <w:jc w:val="both"/>
        <w:rPr>
          <w:rFonts w:ascii="Arial" w:hAnsi="Arial" w:cs="Arial"/>
          <w:b/>
          <w:bCs/>
          <w:noProof/>
          <w:sz w:val="16"/>
          <w:szCs w:val="16"/>
          <w:lang w:val="en-GB"/>
        </w:rPr>
      </w:pPr>
      <w:bookmarkStart w:id="45" w:name="OLE_LINK1"/>
    </w:p>
    <w:p w14:paraId="52AB3CF2" w14:textId="069DE827" w:rsidR="005B239D" w:rsidDel="009B2B7B" w:rsidRDefault="005B239D" w:rsidP="00794803">
      <w:pPr>
        <w:pStyle w:val="Kopfzeile"/>
        <w:tabs>
          <w:tab w:val="clear" w:pos="4536"/>
          <w:tab w:val="clear" w:pos="9072"/>
        </w:tabs>
        <w:ind w:left="709" w:right="-2"/>
        <w:jc w:val="both"/>
        <w:rPr>
          <w:del w:id="46" w:author="Autor"/>
          <w:rFonts w:ascii="Arial" w:hAnsi="Arial" w:cs="Arial"/>
          <w:b/>
          <w:bCs/>
          <w:noProof/>
          <w:sz w:val="16"/>
          <w:szCs w:val="16"/>
          <w:lang w:val="en-GB"/>
        </w:rPr>
      </w:pPr>
    </w:p>
    <w:p w14:paraId="0E4DE26A" w14:textId="77777777" w:rsidR="005B239D" w:rsidRDefault="005B239D" w:rsidP="00794803">
      <w:pPr>
        <w:pStyle w:val="Kopfzeile"/>
        <w:tabs>
          <w:tab w:val="clear" w:pos="4536"/>
          <w:tab w:val="clear" w:pos="9072"/>
        </w:tabs>
        <w:ind w:left="709" w:right="-2"/>
        <w:jc w:val="both"/>
        <w:rPr>
          <w:rFonts w:ascii="Arial" w:hAnsi="Arial" w:cs="Arial"/>
          <w:b/>
          <w:bCs/>
          <w:noProof/>
          <w:sz w:val="16"/>
          <w:szCs w:val="16"/>
          <w:lang w:val="en-GB"/>
        </w:rPr>
      </w:pPr>
    </w:p>
    <w:p w14:paraId="5CF3AF75" w14:textId="77777777"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r w:rsidR="005B239D">
        <w:rPr>
          <w:rFonts w:ascii="Arial" w:hAnsi="Arial" w:cs="Arial"/>
          <w:b/>
          <w:bCs/>
          <w:noProof/>
          <w:sz w:val="16"/>
          <w:szCs w:val="16"/>
          <w:lang w:val="en-GB"/>
        </w:rPr>
        <w:t xml:space="preserve"> secunet</w:t>
      </w:r>
    </w:p>
    <w:p w14:paraId="0B9F0921"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6F2DE07F" w14:textId="77777777"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14:paraId="4E0A5A1A" w14:textId="77777777"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14:paraId="7E2F7BEC"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7EB1FCD3"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14:paraId="0D3D20AB" w14:textId="77777777"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14:paraId="7D1AF6E4"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0E7E8091" w14:textId="77777777" w:rsidR="00794803" w:rsidRPr="00551507"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Change w:id="47" w:author="Autor">
            <w:rPr>
              <w:rFonts w:ascii="Arial" w:hAnsi="Arial" w:cs="Arial"/>
              <w:noProof/>
              <w:color w:val="000000"/>
              <w:sz w:val="16"/>
              <w:szCs w:val="16"/>
            </w:rPr>
          </w:rPrChange>
        </w:rPr>
      </w:pPr>
      <w:r w:rsidRPr="00551507">
        <w:rPr>
          <w:rFonts w:ascii="Arial" w:hAnsi="Arial" w:cs="Arial"/>
          <w:noProof/>
          <w:color w:val="000000"/>
          <w:sz w:val="16"/>
          <w:szCs w:val="16"/>
          <w:lang w:val="en-GB"/>
          <w:rPrChange w:id="48" w:author="Autor">
            <w:rPr>
              <w:rFonts w:ascii="Arial" w:hAnsi="Arial" w:cs="Arial"/>
              <w:noProof/>
              <w:color w:val="000000"/>
              <w:sz w:val="16"/>
              <w:szCs w:val="16"/>
            </w:rPr>
          </w:rPrChange>
        </w:rPr>
        <w:t>secunet Security Networks AG</w:t>
      </w:r>
    </w:p>
    <w:p w14:paraId="2616F858" w14:textId="77777777"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14:paraId="5A420E40" w14:textId="77777777" w:rsidR="00794803" w:rsidRPr="00551507"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Change w:id="49" w:author="Autor">
            <w:rPr>
              <w:rFonts w:ascii="Arial" w:hAnsi="Arial" w:cs="Arial"/>
              <w:noProof/>
              <w:color w:val="000000"/>
              <w:sz w:val="16"/>
              <w:szCs w:val="16"/>
              <w:lang w:val="en-US"/>
            </w:rPr>
          </w:rPrChange>
        </w:rPr>
      </w:pPr>
      <w:r w:rsidRPr="00551507">
        <w:rPr>
          <w:rFonts w:ascii="Arial" w:hAnsi="Arial" w:cs="Arial"/>
          <w:noProof/>
          <w:color w:val="000000"/>
          <w:sz w:val="16"/>
          <w:szCs w:val="16"/>
          <w:rPrChange w:id="50" w:author="Autor">
            <w:rPr>
              <w:rFonts w:ascii="Arial" w:hAnsi="Arial" w:cs="Arial"/>
              <w:noProof/>
              <w:color w:val="000000"/>
              <w:sz w:val="16"/>
              <w:szCs w:val="16"/>
              <w:lang w:val="en-US"/>
            </w:rPr>
          </w:rPrChange>
        </w:rPr>
        <w:t>451</w:t>
      </w:r>
      <w:r w:rsidR="00AC7B5E" w:rsidRPr="00551507">
        <w:rPr>
          <w:rFonts w:ascii="Arial" w:hAnsi="Arial" w:cs="Arial"/>
          <w:noProof/>
          <w:color w:val="000000"/>
          <w:sz w:val="16"/>
          <w:szCs w:val="16"/>
          <w:rPrChange w:id="51" w:author="Autor">
            <w:rPr>
              <w:rFonts w:ascii="Arial" w:hAnsi="Arial" w:cs="Arial"/>
              <w:noProof/>
              <w:color w:val="000000"/>
              <w:sz w:val="16"/>
              <w:szCs w:val="16"/>
              <w:lang w:val="en-US"/>
            </w:rPr>
          </w:rPrChange>
        </w:rPr>
        <w:t>3</w:t>
      </w:r>
      <w:r w:rsidRPr="00551507">
        <w:rPr>
          <w:rFonts w:ascii="Arial" w:hAnsi="Arial" w:cs="Arial"/>
          <w:noProof/>
          <w:color w:val="000000"/>
          <w:sz w:val="16"/>
          <w:szCs w:val="16"/>
          <w:rPrChange w:id="52" w:author="Autor">
            <w:rPr>
              <w:rFonts w:ascii="Arial" w:hAnsi="Arial" w:cs="Arial"/>
              <w:noProof/>
              <w:color w:val="000000"/>
              <w:sz w:val="16"/>
              <w:szCs w:val="16"/>
              <w:lang w:val="en-US"/>
            </w:rPr>
          </w:rPrChange>
        </w:rPr>
        <w:t>8 Essen/Germany</w:t>
      </w:r>
    </w:p>
    <w:p w14:paraId="332995A0" w14:textId="77777777" w:rsidR="00794803" w:rsidRPr="00551507"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Change w:id="53" w:author="Autor">
            <w:rPr>
              <w:rFonts w:ascii="Arial" w:hAnsi="Arial" w:cs="Arial"/>
              <w:noProof/>
              <w:color w:val="000000"/>
              <w:sz w:val="16"/>
              <w:szCs w:val="16"/>
              <w:lang w:val="en-US"/>
            </w:rPr>
          </w:rPrChange>
        </w:rPr>
      </w:pPr>
      <w:r w:rsidRPr="00551507">
        <w:rPr>
          <w:rFonts w:ascii="Arial" w:hAnsi="Arial" w:cs="Arial"/>
          <w:noProof/>
          <w:color w:val="000000"/>
          <w:sz w:val="16"/>
          <w:szCs w:val="16"/>
          <w:rPrChange w:id="54" w:author="Autor">
            <w:rPr>
              <w:rFonts w:ascii="Arial" w:hAnsi="Arial" w:cs="Arial"/>
              <w:noProof/>
              <w:color w:val="000000"/>
              <w:sz w:val="16"/>
              <w:szCs w:val="16"/>
              <w:lang w:val="en-US"/>
            </w:rPr>
          </w:rPrChange>
        </w:rPr>
        <w:t>Phone</w:t>
      </w:r>
      <w:r w:rsidR="002F7ED8" w:rsidRPr="00551507">
        <w:rPr>
          <w:rFonts w:ascii="Arial" w:hAnsi="Arial" w:cs="Arial"/>
          <w:noProof/>
          <w:color w:val="000000"/>
          <w:sz w:val="16"/>
          <w:szCs w:val="16"/>
          <w:rPrChange w:id="55" w:author="Autor">
            <w:rPr>
              <w:rFonts w:ascii="Arial" w:hAnsi="Arial" w:cs="Arial"/>
              <w:noProof/>
              <w:color w:val="000000"/>
              <w:sz w:val="16"/>
              <w:szCs w:val="16"/>
              <w:lang w:val="en-US"/>
            </w:rPr>
          </w:rPrChange>
        </w:rPr>
        <w:t xml:space="preserve"> </w:t>
      </w:r>
      <w:r w:rsidR="009F6A2A" w:rsidRPr="00551507">
        <w:rPr>
          <w:rFonts w:ascii="Arial" w:hAnsi="Arial" w:cs="Arial"/>
          <w:noProof/>
          <w:color w:val="000000"/>
          <w:sz w:val="16"/>
          <w:szCs w:val="16"/>
          <w:rPrChange w:id="56" w:author="Autor">
            <w:rPr>
              <w:rFonts w:ascii="Arial" w:hAnsi="Arial" w:cs="Arial"/>
              <w:noProof/>
              <w:color w:val="000000"/>
              <w:sz w:val="16"/>
              <w:szCs w:val="16"/>
              <w:lang w:val="en-US"/>
            </w:rPr>
          </w:rPrChange>
        </w:rPr>
        <w:t>+49 201 54 54-1234</w:t>
      </w:r>
    </w:p>
    <w:p w14:paraId="5D5DF5F0" w14:textId="77777777" w:rsidR="00794803" w:rsidRPr="00551507"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Change w:id="57" w:author="Autor">
            <w:rPr>
              <w:rFonts w:ascii="Arial" w:hAnsi="Arial" w:cs="Arial"/>
              <w:noProof/>
              <w:color w:val="000000"/>
              <w:sz w:val="16"/>
              <w:szCs w:val="16"/>
              <w:lang w:val="en-US"/>
            </w:rPr>
          </w:rPrChange>
        </w:rPr>
      </w:pPr>
      <w:r w:rsidRPr="00551507">
        <w:rPr>
          <w:rFonts w:ascii="Arial" w:hAnsi="Arial" w:cs="Arial"/>
          <w:noProof/>
          <w:color w:val="000000"/>
          <w:sz w:val="16"/>
          <w:szCs w:val="16"/>
          <w:rPrChange w:id="58" w:author="Autor">
            <w:rPr>
              <w:rFonts w:ascii="Arial" w:hAnsi="Arial" w:cs="Arial"/>
              <w:noProof/>
              <w:color w:val="000000"/>
              <w:sz w:val="16"/>
              <w:szCs w:val="16"/>
              <w:lang w:val="en-US"/>
            </w:rPr>
          </w:rPrChange>
        </w:rPr>
        <w:t xml:space="preserve">Fax </w:t>
      </w:r>
      <w:r w:rsidR="009F6A2A" w:rsidRPr="00551507">
        <w:rPr>
          <w:rFonts w:ascii="Arial" w:hAnsi="Arial" w:cs="Arial"/>
          <w:noProof/>
          <w:color w:val="000000"/>
          <w:sz w:val="16"/>
          <w:szCs w:val="16"/>
          <w:rPrChange w:id="59" w:author="Autor">
            <w:rPr>
              <w:rFonts w:ascii="Arial" w:hAnsi="Arial" w:cs="Arial"/>
              <w:noProof/>
              <w:color w:val="000000"/>
              <w:sz w:val="16"/>
              <w:szCs w:val="16"/>
              <w:lang w:val="en-US"/>
            </w:rPr>
          </w:rPrChange>
        </w:rPr>
        <w:t>+49 201 54 54-1235</w:t>
      </w:r>
    </w:p>
    <w:p w14:paraId="78B0D7B8" w14:textId="77777777" w:rsidR="00794803" w:rsidRPr="00551507"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Change w:id="60" w:author="Autor">
            <w:rPr>
              <w:rFonts w:ascii="Arial" w:hAnsi="Arial" w:cs="Arial"/>
              <w:noProof/>
              <w:color w:val="0000FF"/>
              <w:sz w:val="16"/>
              <w:szCs w:val="16"/>
              <w:u w:val="single"/>
              <w:lang w:val="en-US"/>
            </w:rPr>
          </w:rPrChange>
        </w:rPr>
      </w:pPr>
      <w:r w:rsidRPr="00551507">
        <w:rPr>
          <w:rFonts w:ascii="Arial" w:hAnsi="Arial" w:cs="Arial"/>
          <w:noProof/>
          <w:color w:val="000000"/>
          <w:sz w:val="16"/>
          <w:szCs w:val="16"/>
          <w:rPrChange w:id="61" w:author="Autor">
            <w:rPr>
              <w:rFonts w:ascii="Arial" w:hAnsi="Arial" w:cs="Arial"/>
              <w:noProof/>
              <w:color w:val="000000"/>
              <w:sz w:val="16"/>
              <w:szCs w:val="16"/>
              <w:lang w:val="en-US"/>
            </w:rPr>
          </w:rPrChange>
        </w:rPr>
        <w:t xml:space="preserve">E-mail: </w:t>
      </w:r>
      <w:r w:rsidR="00643E3B">
        <w:fldChar w:fldCharType="begin"/>
      </w:r>
      <w:r w:rsidR="00643E3B">
        <w:instrText xml:space="preserve"> HYPERLINK "file:///\\\\VERWALTUNG\\verwaltung\\Verwaltung\\Marketing\\_Intern\\neue%20Laufwerkstruktur\\PR%20(Christine,%20Patrick)\\2014\\Pressemeldungen\\Final\\presse@secunet.com" </w:instrText>
      </w:r>
      <w:r w:rsidR="00643E3B">
        <w:fldChar w:fldCharType="separate"/>
      </w:r>
      <w:r w:rsidRPr="00551507">
        <w:rPr>
          <w:rStyle w:val="Hyperlink"/>
          <w:rFonts w:ascii="Arial" w:hAnsi="Arial" w:cs="Arial"/>
          <w:noProof/>
          <w:sz w:val="16"/>
          <w:szCs w:val="16"/>
          <w:rPrChange w:id="62" w:author="Autor">
            <w:rPr>
              <w:rStyle w:val="Hyperlink"/>
              <w:rFonts w:ascii="Arial" w:hAnsi="Arial" w:cs="Arial"/>
              <w:noProof/>
              <w:sz w:val="16"/>
              <w:szCs w:val="16"/>
              <w:lang w:val="en-US"/>
            </w:rPr>
          </w:rPrChange>
        </w:rPr>
        <w:t>presse@secunet.com</w:t>
      </w:r>
      <w:r w:rsidR="00643E3B">
        <w:rPr>
          <w:rStyle w:val="Hyperlink"/>
          <w:rFonts w:ascii="Arial" w:hAnsi="Arial" w:cs="Arial"/>
          <w:noProof/>
          <w:sz w:val="16"/>
          <w:szCs w:val="16"/>
          <w:lang w:val="en-US"/>
        </w:rPr>
        <w:fldChar w:fldCharType="end"/>
      </w:r>
    </w:p>
    <w:p w14:paraId="33509E63" w14:textId="77777777" w:rsidR="00794803" w:rsidRPr="00551507" w:rsidRDefault="00643E3B" w:rsidP="00794803">
      <w:pPr>
        <w:ind w:left="708"/>
        <w:rPr>
          <w:rPrChange w:id="63" w:author="Autor">
            <w:rPr>
              <w:lang w:val="en-US"/>
            </w:rPr>
          </w:rPrChange>
        </w:rPr>
      </w:pPr>
      <w:r>
        <w:fldChar w:fldCharType="begin"/>
      </w:r>
      <w:r>
        <w:instrText xml:space="preserve"> HYPERLINK "http://www.secunet.com" </w:instrText>
      </w:r>
      <w:r>
        <w:fldChar w:fldCharType="separate"/>
      </w:r>
      <w:r w:rsidR="00794803" w:rsidRPr="00551507">
        <w:rPr>
          <w:rStyle w:val="Hyperlink"/>
          <w:rFonts w:ascii="Arial" w:hAnsi="Arial" w:cs="Arial"/>
          <w:noProof/>
          <w:sz w:val="16"/>
          <w:szCs w:val="16"/>
          <w:rPrChange w:id="64" w:author="Autor">
            <w:rPr>
              <w:rStyle w:val="Hyperlink"/>
              <w:rFonts w:ascii="Arial" w:hAnsi="Arial" w:cs="Arial"/>
              <w:noProof/>
              <w:sz w:val="16"/>
              <w:szCs w:val="16"/>
              <w:lang w:val="en-US"/>
            </w:rPr>
          </w:rPrChange>
        </w:rPr>
        <w:t>http://www.secunet.com</w:t>
      </w:r>
      <w:r>
        <w:rPr>
          <w:rStyle w:val="Hyperlink"/>
          <w:rFonts w:ascii="Arial" w:hAnsi="Arial" w:cs="Arial"/>
          <w:noProof/>
          <w:sz w:val="16"/>
          <w:szCs w:val="16"/>
          <w:lang w:val="en-US"/>
        </w:rPr>
        <w:fldChar w:fldCharType="end"/>
      </w:r>
    </w:p>
    <w:bookmarkEnd w:id="45"/>
    <w:p w14:paraId="36D90F36" w14:textId="77777777" w:rsidR="00B40872" w:rsidRPr="00551507"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Change w:id="65" w:author="Autor">
            <w:rPr>
              <w:rFonts w:ascii="Arial" w:hAnsi="Arial" w:cs="Arial"/>
              <w:noProof/>
              <w:color w:val="000000"/>
              <w:sz w:val="16"/>
              <w:szCs w:val="16"/>
              <w:lang w:val="en-US"/>
            </w:rPr>
          </w:rPrChange>
        </w:rPr>
      </w:pPr>
    </w:p>
    <w:p w14:paraId="40295CE4" w14:textId="77777777" w:rsidR="00794803" w:rsidRPr="00551507"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Change w:id="66" w:author="Autor">
            <w:rPr>
              <w:rFonts w:ascii="Arial" w:hAnsi="Arial" w:cs="Arial"/>
              <w:noProof/>
              <w:color w:val="000000"/>
              <w:sz w:val="16"/>
              <w:szCs w:val="16"/>
              <w:lang w:val="en-US"/>
            </w:rPr>
          </w:rPrChange>
        </w:rPr>
      </w:pPr>
    </w:p>
    <w:p w14:paraId="0DDD5B3E" w14:textId="72DFD5F7" w:rsidR="00067B90" w:rsidRPr="00551507" w:rsidDel="009B2B7B" w:rsidRDefault="00067B90" w:rsidP="00067B90">
      <w:pPr>
        <w:pStyle w:val="Kopfzeile"/>
        <w:tabs>
          <w:tab w:val="clear" w:pos="4536"/>
          <w:tab w:val="clear" w:pos="9072"/>
          <w:tab w:val="left" w:pos="3119"/>
          <w:tab w:val="left" w:pos="3686"/>
          <w:tab w:val="left" w:pos="4820"/>
        </w:tabs>
        <w:ind w:left="709"/>
        <w:jc w:val="both"/>
        <w:rPr>
          <w:del w:id="67" w:author="Autor"/>
          <w:rFonts w:ascii="Arial" w:hAnsi="Arial" w:cs="Arial"/>
          <w:noProof/>
          <w:color w:val="000000"/>
          <w:sz w:val="16"/>
          <w:szCs w:val="16"/>
          <w:rPrChange w:id="68" w:author="Autor">
            <w:rPr>
              <w:del w:id="69" w:author="Autor"/>
              <w:rFonts w:ascii="Arial" w:hAnsi="Arial" w:cs="Arial"/>
              <w:noProof/>
              <w:color w:val="000000"/>
              <w:sz w:val="16"/>
              <w:szCs w:val="16"/>
              <w:lang w:val="en-US"/>
            </w:rPr>
          </w:rPrChange>
        </w:rPr>
      </w:pPr>
    </w:p>
    <w:p w14:paraId="000206C9" w14:textId="77777777"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14:paraId="68CAF567" w14:textId="77777777"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14:paraId="4D356CF3" w14:textId="77777777"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14:paraId="15A189A3" w14:textId="77777777"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14:paraId="7129E025" w14:textId="77777777"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r w:rsidR="00643E3B">
        <w:fldChar w:fldCharType="begin"/>
      </w:r>
      <w:r w:rsidR="00643E3B" w:rsidRPr="00551507">
        <w:rPr>
          <w:lang w:val="en-GB"/>
          <w:rPrChange w:id="70" w:author="Autor">
            <w:rPr/>
          </w:rPrChange>
        </w:rPr>
        <w:instrText xml:space="preserve"> HYPERLINK "http://www.secunet.com" </w:instrText>
      </w:r>
      <w:r w:rsidR="00643E3B">
        <w:fldChar w:fldCharType="separate"/>
      </w:r>
      <w:r w:rsidR="00BC0934" w:rsidRPr="000E7C04">
        <w:rPr>
          <w:rStyle w:val="Hyperlink"/>
          <w:rFonts w:ascii="Arial" w:hAnsi="Arial"/>
          <w:i/>
          <w:sz w:val="16"/>
          <w:lang w:val="en-GB"/>
        </w:rPr>
        <w:t>www.secunet.com</w:t>
      </w:r>
      <w:r w:rsidR="00643E3B">
        <w:rPr>
          <w:rStyle w:val="Hyperlink"/>
          <w:rFonts w:ascii="Arial" w:hAnsi="Arial"/>
          <w:i/>
          <w:sz w:val="16"/>
          <w:lang w:val="en-GB"/>
        </w:rPr>
        <w:fldChar w:fldCharType="end"/>
      </w:r>
    </w:p>
    <w:p w14:paraId="6E88D28A" w14:textId="77777777" w:rsidR="00575FB4" w:rsidRDefault="00575FB4" w:rsidP="00052C88">
      <w:pPr>
        <w:ind w:left="709"/>
        <w:jc w:val="both"/>
        <w:rPr>
          <w:rFonts w:ascii="Arial" w:hAnsi="Arial"/>
          <w:sz w:val="16"/>
          <w:lang w:val="en-GB"/>
        </w:rPr>
      </w:pPr>
    </w:p>
    <w:p w14:paraId="1201F5F1" w14:textId="77777777" w:rsidR="005B239D" w:rsidRDefault="005B239D" w:rsidP="00052C88">
      <w:pPr>
        <w:ind w:left="709"/>
        <w:jc w:val="both"/>
        <w:rPr>
          <w:rFonts w:ascii="Arial" w:hAnsi="Arial"/>
          <w:sz w:val="16"/>
          <w:lang w:val="en-GB"/>
        </w:rPr>
      </w:pPr>
    </w:p>
    <w:p w14:paraId="42745D1C" w14:textId="77777777" w:rsidR="009B2B7B" w:rsidRDefault="009B2B7B">
      <w:pPr>
        <w:rPr>
          <w:ins w:id="71" w:author="Autor"/>
          <w:rFonts w:ascii="Arial" w:hAnsi="Arial"/>
          <w:b/>
          <w:sz w:val="16"/>
          <w:lang w:val="en-US"/>
        </w:rPr>
      </w:pPr>
      <w:ins w:id="72" w:author="Autor">
        <w:r>
          <w:rPr>
            <w:rFonts w:ascii="Arial" w:hAnsi="Arial"/>
            <w:b/>
            <w:sz w:val="16"/>
            <w:lang w:val="en-US"/>
          </w:rPr>
          <w:br w:type="page"/>
        </w:r>
      </w:ins>
    </w:p>
    <w:p w14:paraId="7044D120" w14:textId="10204E9B" w:rsidR="000752D0" w:rsidRPr="000752D0" w:rsidRDefault="000752D0" w:rsidP="000752D0">
      <w:pPr>
        <w:pStyle w:val="Kopfzeile"/>
        <w:ind w:left="709"/>
        <w:jc w:val="both"/>
        <w:rPr>
          <w:rFonts w:ascii="Arial" w:hAnsi="Arial"/>
          <w:b/>
          <w:sz w:val="16"/>
          <w:lang w:val="en-US"/>
        </w:rPr>
      </w:pPr>
      <w:bookmarkStart w:id="73" w:name="_GoBack"/>
      <w:bookmarkEnd w:id="73"/>
      <w:r w:rsidRPr="000752D0">
        <w:rPr>
          <w:rFonts w:ascii="Arial" w:hAnsi="Arial"/>
          <w:b/>
          <w:sz w:val="16"/>
          <w:lang w:val="en-US"/>
        </w:rPr>
        <w:t>Contact Speed Biometrics GmbH</w:t>
      </w:r>
    </w:p>
    <w:p w14:paraId="1B17A9C5" w14:textId="77777777" w:rsidR="000752D0" w:rsidRPr="000752D0" w:rsidRDefault="000752D0" w:rsidP="000752D0">
      <w:pPr>
        <w:pStyle w:val="Kopfzeile"/>
        <w:ind w:left="709"/>
        <w:rPr>
          <w:rFonts w:ascii="Arial" w:hAnsi="Arial"/>
          <w:sz w:val="16"/>
          <w:lang w:val="en-US"/>
        </w:rPr>
      </w:pPr>
    </w:p>
    <w:p w14:paraId="75D8A8D4" w14:textId="77777777" w:rsidR="000752D0" w:rsidRPr="000752D0" w:rsidRDefault="000752D0" w:rsidP="000752D0">
      <w:pPr>
        <w:pStyle w:val="Kopfzeile"/>
        <w:ind w:left="709"/>
        <w:rPr>
          <w:rFonts w:ascii="Arial" w:hAnsi="Arial"/>
          <w:sz w:val="16"/>
          <w:lang w:val="en-US"/>
        </w:rPr>
      </w:pPr>
      <w:r w:rsidRPr="000752D0">
        <w:rPr>
          <w:rFonts w:ascii="Arial" w:hAnsi="Arial"/>
          <w:sz w:val="16"/>
          <w:lang w:val="en-US"/>
        </w:rPr>
        <w:t>Contact for customers</w:t>
      </w:r>
    </w:p>
    <w:p w14:paraId="13D1CB0C" w14:textId="77777777" w:rsidR="000752D0" w:rsidRPr="005A3189" w:rsidRDefault="000752D0" w:rsidP="000752D0">
      <w:pPr>
        <w:pStyle w:val="Kopfzeile"/>
        <w:ind w:left="709"/>
        <w:rPr>
          <w:rFonts w:ascii="Arial" w:hAnsi="Arial"/>
          <w:sz w:val="16"/>
        </w:rPr>
      </w:pPr>
      <w:r w:rsidRPr="00546F26">
        <w:rPr>
          <w:rFonts w:ascii="Arial" w:hAnsi="Arial"/>
          <w:sz w:val="16"/>
        </w:rPr>
        <w:t>Stefan Pahmeier</w:t>
      </w:r>
      <w:r w:rsidRPr="005A3189">
        <w:rPr>
          <w:rFonts w:ascii="Arial" w:hAnsi="Arial"/>
          <w:sz w:val="16"/>
        </w:rPr>
        <w:br/>
        <w:t>Speed Biometrics GmbH</w:t>
      </w:r>
      <w:r w:rsidRPr="00546F26">
        <w:rPr>
          <w:rFonts w:ascii="Arial" w:hAnsi="Arial"/>
          <w:sz w:val="16"/>
        </w:rPr>
        <w:br/>
        <w:t>Wallstr. 16</w:t>
      </w:r>
    </w:p>
    <w:p w14:paraId="726752EA" w14:textId="77777777" w:rsidR="000752D0" w:rsidRPr="005A3189" w:rsidRDefault="000752D0" w:rsidP="000752D0">
      <w:pPr>
        <w:pStyle w:val="Kopfzeile"/>
        <w:ind w:left="709"/>
        <w:rPr>
          <w:rFonts w:ascii="Arial" w:hAnsi="Arial"/>
          <w:sz w:val="16"/>
        </w:rPr>
      </w:pPr>
      <w:r w:rsidRPr="00546F26">
        <w:rPr>
          <w:rFonts w:ascii="Arial" w:hAnsi="Arial"/>
          <w:sz w:val="16"/>
        </w:rPr>
        <w:t>D-40878 Ratingen</w:t>
      </w:r>
      <w:r w:rsidRPr="00546F26">
        <w:rPr>
          <w:rFonts w:ascii="Arial" w:hAnsi="Arial"/>
          <w:sz w:val="16"/>
        </w:rPr>
        <w:br/>
        <w:t xml:space="preserve">T +49.2102.535 </w:t>
      </w:r>
      <w:r w:rsidRPr="005A3189">
        <w:rPr>
          <w:rFonts w:ascii="Arial" w:hAnsi="Arial"/>
          <w:sz w:val="16"/>
        </w:rPr>
        <w:t>701-718</w:t>
      </w:r>
      <w:r w:rsidRPr="00546F26">
        <w:rPr>
          <w:rFonts w:ascii="Arial" w:hAnsi="Arial"/>
          <w:sz w:val="16"/>
        </w:rPr>
        <w:br/>
        <w:t>E ste</w:t>
      </w:r>
      <w:r w:rsidRPr="005A3189">
        <w:rPr>
          <w:rFonts w:ascii="Arial" w:hAnsi="Arial"/>
          <w:sz w:val="16"/>
        </w:rPr>
        <w:t>fan.pahmeier@speed-biometrics.de</w:t>
      </w:r>
    </w:p>
    <w:p w14:paraId="00E4C6C2" w14:textId="77777777" w:rsidR="000752D0" w:rsidRPr="005A3189" w:rsidRDefault="000752D0" w:rsidP="000752D0">
      <w:pPr>
        <w:pStyle w:val="Kopfzeile"/>
        <w:ind w:left="709"/>
        <w:jc w:val="both"/>
        <w:rPr>
          <w:rFonts w:ascii="Arial" w:hAnsi="Arial"/>
          <w:sz w:val="16"/>
        </w:rPr>
      </w:pPr>
    </w:p>
    <w:p w14:paraId="63A9BBBE" w14:textId="77777777" w:rsidR="000752D0" w:rsidRPr="00551507" w:rsidRDefault="000752D0" w:rsidP="000752D0">
      <w:pPr>
        <w:pStyle w:val="Kopfzeile"/>
        <w:ind w:left="709"/>
        <w:jc w:val="both"/>
        <w:rPr>
          <w:rFonts w:ascii="Arial" w:hAnsi="Arial"/>
          <w:sz w:val="16"/>
          <w:lang w:val="en-GB"/>
          <w:rPrChange w:id="74" w:author="Autor">
            <w:rPr>
              <w:rFonts w:ascii="Arial" w:hAnsi="Arial"/>
              <w:sz w:val="16"/>
            </w:rPr>
          </w:rPrChange>
        </w:rPr>
      </w:pPr>
      <w:r w:rsidRPr="00551507">
        <w:rPr>
          <w:rFonts w:ascii="Arial" w:hAnsi="Arial"/>
          <w:sz w:val="16"/>
          <w:lang w:val="en-GB"/>
          <w:rPrChange w:id="75" w:author="Autor">
            <w:rPr>
              <w:rFonts w:ascii="Arial" w:hAnsi="Arial"/>
              <w:sz w:val="16"/>
            </w:rPr>
          </w:rPrChange>
        </w:rPr>
        <w:t>Press contact</w:t>
      </w:r>
    </w:p>
    <w:p w14:paraId="01945BDE" w14:textId="77777777" w:rsidR="000752D0" w:rsidRPr="00551507" w:rsidRDefault="000752D0" w:rsidP="000752D0">
      <w:pPr>
        <w:pStyle w:val="Kopfzeile"/>
        <w:ind w:left="709"/>
        <w:jc w:val="both"/>
        <w:rPr>
          <w:rFonts w:ascii="Arial" w:hAnsi="Arial"/>
          <w:sz w:val="16"/>
          <w:lang w:val="en-GB"/>
          <w:rPrChange w:id="76" w:author="Autor">
            <w:rPr>
              <w:rFonts w:ascii="Arial" w:hAnsi="Arial"/>
              <w:sz w:val="16"/>
            </w:rPr>
          </w:rPrChange>
        </w:rPr>
      </w:pPr>
      <w:r w:rsidRPr="00551507">
        <w:rPr>
          <w:rFonts w:ascii="Arial" w:hAnsi="Arial"/>
          <w:sz w:val="16"/>
          <w:lang w:val="en-GB"/>
          <w:rPrChange w:id="77" w:author="Autor">
            <w:rPr>
              <w:rFonts w:ascii="Arial" w:hAnsi="Arial"/>
              <w:sz w:val="16"/>
            </w:rPr>
          </w:rPrChange>
        </w:rPr>
        <w:t>Gala Conrad</w:t>
      </w:r>
    </w:p>
    <w:p w14:paraId="33950B8C" w14:textId="77777777" w:rsidR="000752D0" w:rsidRPr="00551507" w:rsidRDefault="000752D0" w:rsidP="000752D0">
      <w:pPr>
        <w:pStyle w:val="Kopfzeile"/>
        <w:ind w:left="709"/>
        <w:jc w:val="both"/>
        <w:rPr>
          <w:rFonts w:ascii="Arial" w:hAnsi="Arial"/>
          <w:sz w:val="16"/>
          <w:lang w:val="en-GB"/>
          <w:rPrChange w:id="78" w:author="Autor">
            <w:rPr>
              <w:rFonts w:ascii="Arial" w:hAnsi="Arial"/>
              <w:sz w:val="16"/>
            </w:rPr>
          </w:rPrChange>
        </w:rPr>
      </w:pPr>
      <w:r w:rsidRPr="00551507">
        <w:rPr>
          <w:rFonts w:ascii="Arial" w:hAnsi="Arial"/>
          <w:sz w:val="16"/>
          <w:lang w:val="en-GB"/>
          <w:rPrChange w:id="79" w:author="Autor">
            <w:rPr>
              <w:rFonts w:ascii="Arial" w:hAnsi="Arial"/>
              <w:sz w:val="16"/>
            </w:rPr>
          </w:rPrChange>
        </w:rPr>
        <w:t>Conrad Communication</w:t>
      </w:r>
    </w:p>
    <w:p w14:paraId="77E8C0AA" w14:textId="77777777" w:rsidR="000752D0" w:rsidRPr="005A3189" w:rsidRDefault="000752D0" w:rsidP="000752D0">
      <w:pPr>
        <w:pStyle w:val="Kopfzeile"/>
        <w:ind w:left="709"/>
        <w:jc w:val="both"/>
        <w:rPr>
          <w:rFonts w:ascii="Arial" w:hAnsi="Arial"/>
          <w:sz w:val="16"/>
        </w:rPr>
      </w:pPr>
      <w:r w:rsidRPr="00546F26">
        <w:rPr>
          <w:rFonts w:ascii="Arial" w:hAnsi="Arial"/>
          <w:sz w:val="16"/>
        </w:rPr>
        <w:t>Zittelstr. 12</w:t>
      </w:r>
    </w:p>
    <w:p w14:paraId="3734380D" w14:textId="77777777" w:rsidR="000752D0" w:rsidRPr="005A3189" w:rsidRDefault="000752D0" w:rsidP="000752D0">
      <w:pPr>
        <w:pStyle w:val="Kopfzeile"/>
        <w:ind w:left="709"/>
        <w:jc w:val="both"/>
        <w:rPr>
          <w:rFonts w:ascii="Arial" w:hAnsi="Arial"/>
          <w:sz w:val="16"/>
        </w:rPr>
      </w:pPr>
      <w:r w:rsidRPr="00546F26">
        <w:rPr>
          <w:rFonts w:ascii="Arial" w:hAnsi="Arial"/>
          <w:sz w:val="16"/>
        </w:rPr>
        <w:t>D-80796 München</w:t>
      </w:r>
    </w:p>
    <w:p w14:paraId="6957175F" w14:textId="77777777" w:rsidR="000752D0" w:rsidRPr="005A3189" w:rsidRDefault="000752D0" w:rsidP="000752D0">
      <w:pPr>
        <w:pStyle w:val="Kopfzeile"/>
        <w:ind w:left="709"/>
        <w:jc w:val="both"/>
        <w:rPr>
          <w:rFonts w:ascii="Arial" w:hAnsi="Arial"/>
          <w:sz w:val="16"/>
        </w:rPr>
      </w:pPr>
      <w:r w:rsidRPr="00546F26">
        <w:rPr>
          <w:rFonts w:ascii="Arial" w:hAnsi="Arial"/>
          <w:sz w:val="16"/>
        </w:rPr>
        <w:t>T +49.89.32 66 89 89</w:t>
      </w:r>
    </w:p>
    <w:p w14:paraId="4D2890BF" w14:textId="77777777" w:rsidR="000752D0" w:rsidRPr="005A3189" w:rsidRDefault="000752D0" w:rsidP="000752D0">
      <w:pPr>
        <w:pStyle w:val="Kopfzeile"/>
        <w:ind w:left="709"/>
        <w:jc w:val="both"/>
        <w:rPr>
          <w:rFonts w:ascii="Arial" w:hAnsi="Arial"/>
          <w:sz w:val="16"/>
        </w:rPr>
      </w:pPr>
      <w:r w:rsidRPr="00546F26">
        <w:rPr>
          <w:rFonts w:ascii="Arial" w:hAnsi="Arial"/>
          <w:sz w:val="16"/>
        </w:rPr>
        <w:t xml:space="preserve">E </w:t>
      </w:r>
      <w:hyperlink r:id="rId9" w:history="1">
        <w:r w:rsidRPr="005A3189">
          <w:rPr>
            <w:rFonts w:ascii="Arial" w:hAnsi="Arial"/>
            <w:sz w:val="16"/>
          </w:rPr>
          <w:t>gala@conrad-communication.com</w:t>
        </w:r>
      </w:hyperlink>
    </w:p>
    <w:p w14:paraId="2845C52E" w14:textId="77777777" w:rsidR="000752D0" w:rsidRPr="005A3189" w:rsidRDefault="000752D0" w:rsidP="000752D0">
      <w:pPr>
        <w:pStyle w:val="Kopfzeile"/>
        <w:ind w:left="709"/>
        <w:jc w:val="both"/>
        <w:rPr>
          <w:rFonts w:ascii="Arial" w:hAnsi="Arial"/>
          <w:sz w:val="16"/>
        </w:rPr>
      </w:pPr>
    </w:p>
    <w:p w14:paraId="17AA4EBB" w14:textId="77777777" w:rsidR="000752D0" w:rsidRPr="009B2B7B" w:rsidRDefault="000752D0" w:rsidP="000752D0">
      <w:pPr>
        <w:pStyle w:val="Kopfzeile"/>
        <w:ind w:left="709"/>
        <w:jc w:val="both"/>
        <w:rPr>
          <w:rFonts w:ascii="Arial" w:hAnsi="Arial"/>
          <w:b/>
          <w:sz w:val="16"/>
          <w:lang w:val="en-US"/>
          <w:rPrChange w:id="80" w:author="Autor">
            <w:rPr>
              <w:rFonts w:ascii="Arial" w:hAnsi="Arial"/>
              <w:b/>
              <w:sz w:val="16"/>
            </w:rPr>
          </w:rPrChange>
        </w:rPr>
      </w:pPr>
      <w:commentRangeStart w:id="81"/>
      <w:del w:id="82" w:author="Autor">
        <w:r w:rsidRPr="009B2B7B" w:rsidDel="00344423">
          <w:rPr>
            <w:rFonts w:ascii="Arial" w:hAnsi="Arial"/>
            <w:b/>
            <w:sz w:val="16"/>
            <w:lang w:val="en-US"/>
            <w:rPrChange w:id="83" w:author="Autor">
              <w:rPr>
                <w:rFonts w:ascii="Arial" w:hAnsi="Arial"/>
                <w:b/>
                <w:sz w:val="16"/>
              </w:rPr>
            </w:rPrChange>
          </w:rPr>
          <w:delText>Über Speed Biometrics</w:delText>
        </w:r>
      </w:del>
      <w:ins w:id="84" w:author="Autor">
        <w:r w:rsidR="00344423" w:rsidRPr="009B2B7B">
          <w:rPr>
            <w:rFonts w:ascii="Arial" w:hAnsi="Arial"/>
            <w:b/>
            <w:sz w:val="16"/>
            <w:lang w:val="en-US"/>
            <w:rPrChange w:id="85" w:author="Autor">
              <w:rPr>
                <w:rFonts w:ascii="Arial" w:hAnsi="Arial"/>
                <w:b/>
                <w:sz w:val="16"/>
              </w:rPr>
            </w:rPrChange>
          </w:rPr>
          <w:t>About Speed Biometrics</w:t>
        </w:r>
      </w:ins>
    </w:p>
    <w:p w14:paraId="7B9B0750" w14:textId="77777777" w:rsidR="00344423" w:rsidRPr="009B2B7B" w:rsidRDefault="00344423" w:rsidP="000752D0">
      <w:pPr>
        <w:pStyle w:val="Kopfzeile"/>
        <w:ind w:left="709"/>
        <w:jc w:val="both"/>
        <w:rPr>
          <w:ins w:id="86" w:author="Autor"/>
          <w:rFonts w:ascii="Arial" w:hAnsi="Arial"/>
          <w:sz w:val="16"/>
          <w:lang w:val="en-US"/>
          <w:rPrChange w:id="87" w:author="Autor">
            <w:rPr>
              <w:ins w:id="88" w:author="Autor"/>
              <w:rFonts w:ascii="Arial" w:hAnsi="Arial"/>
              <w:sz w:val="16"/>
            </w:rPr>
          </w:rPrChange>
        </w:rPr>
      </w:pPr>
    </w:p>
    <w:p w14:paraId="05748ECA" w14:textId="145D816B" w:rsidR="000A6AB2" w:rsidRPr="00551507" w:rsidRDefault="000A6AB2" w:rsidP="00643E3B">
      <w:pPr>
        <w:pStyle w:val="Kopfzeile"/>
        <w:ind w:left="709"/>
        <w:jc w:val="both"/>
        <w:rPr>
          <w:ins w:id="89" w:author="Autor"/>
          <w:rFonts w:ascii="Arial" w:hAnsi="Arial"/>
          <w:sz w:val="16"/>
          <w:lang w:val="en-GB"/>
          <w:rPrChange w:id="90" w:author="Autor">
            <w:rPr>
              <w:ins w:id="91" w:author="Autor"/>
              <w:rFonts w:ascii="Arial" w:hAnsi="Arial"/>
              <w:sz w:val="16"/>
            </w:rPr>
          </w:rPrChange>
        </w:rPr>
      </w:pPr>
      <w:ins w:id="92" w:author="Autor">
        <w:r w:rsidRPr="00551507">
          <w:rPr>
            <w:rFonts w:ascii="Arial" w:hAnsi="Arial"/>
            <w:sz w:val="16"/>
            <w:lang w:val="en-GB"/>
            <w:rPrChange w:id="93" w:author="Autor">
              <w:rPr>
                <w:rFonts w:ascii="Arial" w:hAnsi="Arial"/>
                <w:sz w:val="16"/>
              </w:rPr>
            </w:rPrChange>
          </w:rPr>
          <w:t xml:space="preserve">Speed Biometrics </w:t>
        </w:r>
        <w:r w:rsidR="000F2D8F">
          <w:rPr>
            <w:rFonts w:ascii="Arial" w:hAnsi="Arial"/>
            <w:sz w:val="16"/>
            <w:lang w:val="en-GB"/>
          </w:rPr>
          <w:t xml:space="preserve">GmbH </w:t>
        </w:r>
        <w:r w:rsidRPr="00551507">
          <w:rPr>
            <w:rFonts w:ascii="Arial" w:hAnsi="Arial"/>
            <w:sz w:val="16"/>
            <w:lang w:val="en-GB"/>
            <w:rPrChange w:id="94" w:author="Autor">
              <w:rPr>
                <w:rFonts w:ascii="Arial" w:hAnsi="Arial"/>
                <w:sz w:val="16"/>
              </w:rPr>
            </w:rPrChange>
          </w:rPr>
          <w:t>based in Ratingen close to Düsseldo</w:t>
        </w:r>
        <w:r>
          <w:rPr>
            <w:rFonts w:ascii="Arial" w:hAnsi="Arial"/>
            <w:sz w:val="16"/>
            <w:lang w:val="en-GB"/>
          </w:rPr>
          <w:t xml:space="preserve">rf is the market leading provider of self-service solution for the live capture of biometric data for governmental documents in Germany. The company has developed the Speed Capture Station, the first </w:t>
        </w:r>
        <w:r w:rsidR="00643E3B">
          <w:rPr>
            <w:rFonts w:ascii="Arial" w:hAnsi="Arial"/>
            <w:sz w:val="16"/>
            <w:lang w:val="en-GB"/>
          </w:rPr>
          <w:t xml:space="preserve">officially recognised </w:t>
        </w:r>
        <w:r>
          <w:rPr>
            <w:rFonts w:ascii="Arial" w:hAnsi="Arial"/>
            <w:sz w:val="16"/>
            <w:lang w:val="en-GB"/>
          </w:rPr>
          <w:t>“ID card machine”</w:t>
        </w:r>
        <w:del w:id="95" w:author="Autor">
          <w:r w:rsidDel="00643E3B">
            <w:rPr>
              <w:rFonts w:ascii="Arial" w:hAnsi="Arial"/>
              <w:sz w:val="16"/>
              <w:lang w:val="en-GB"/>
            </w:rPr>
            <w:delText xml:space="preserve"> officially </w:delText>
          </w:r>
          <w:r w:rsidR="000F2D8F" w:rsidDel="00643E3B">
            <w:rPr>
              <w:rFonts w:ascii="Arial" w:hAnsi="Arial"/>
              <w:sz w:val="16"/>
              <w:lang w:val="en-GB"/>
            </w:rPr>
            <w:delText>recognised</w:delText>
          </w:r>
        </w:del>
        <w:r>
          <w:rPr>
            <w:rFonts w:ascii="Arial" w:hAnsi="Arial"/>
            <w:sz w:val="16"/>
            <w:lang w:val="en-GB"/>
          </w:rPr>
          <w:t xml:space="preserve">. The Speed Capture Station has been certified by the </w:t>
        </w:r>
        <w:r w:rsidR="000F2D8F" w:rsidRPr="000F2D8F">
          <w:rPr>
            <w:rFonts w:ascii="Arial" w:hAnsi="Arial"/>
            <w:sz w:val="16"/>
            <w:lang w:val="en-GB"/>
          </w:rPr>
          <w:t>German Federal Office for Information Security (BSI)</w:t>
        </w:r>
        <w:r>
          <w:rPr>
            <w:rFonts w:ascii="Arial" w:hAnsi="Arial"/>
            <w:sz w:val="16"/>
            <w:lang w:val="en-GB"/>
          </w:rPr>
          <w:t xml:space="preserve"> in March 2011 (model G2) resp. August 2012 (model G3). The innovative self-service terminal provides citizens with a maximum of user convenience, reliability and efficiency </w:t>
        </w:r>
        <w:r w:rsidR="004E48B9">
          <w:rPr>
            <w:rFonts w:ascii="Arial" w:hAnsi="Arial"/>
            <w:sz w:val="16"/>
            <w:lang w:val="en-GB"/>
          </w:rPr>
          <w:t xml:space="preserve">when capturing their </w:t>
        </w:r>
        <w:r>
          <w:rPr>
            <w:rFonts w:ascii="Arial" w:hAnsi="Arial"/>
            <w:sz w:val="16"/>
            <w:lang w:val="en-GB"/>
          </w:rPr>
          <w:t xml:space="preserve">biometric data like facial images, signatures and fingerprints on-site at the authorities. At the same time the system realizes a fully digital capture workflow for biometric data and ensures quick, cost-saving </w:t>
        </w:r>
        <w:r w:rsidR="004E48B9">
          <w:rPr>
            <w:rFonts w:ascii="Arial" w:hAnsi="Arial"/>
            <w:sz w:val="16"/>
            <w:lang w:val="en-GB"/>
          </w:rPr>
          <w:t xml:space="preserve">and citizen-orientated </w:t>
        </w:r>
        <w:r>
          <w:rPr>
            <w:rFonts w:ascii="Arial" w:hAnsi="Arial"/>
            <w:sz w:val="16"/>
            <w:lang w:val="en-GB"/>
          </w:rPr>
          <w:t>administrative process</w:t>
        </w:r>
        <w:r w:rsidR="00014033">
          <w:rPr>
            <w:rFonts w:ascii="Arial" w:hAnsi="Arial"/>
            <w:sz w:val="16"/>
            <w:lang w:val="en-GB"/>
          </w:rPr>
          <w:t>es</w:t>
        </w:r>
        <w:r w:rsidR="00551507">
          <w:rPr>
            <w:rFonts w:ascii="Arial" w:hAnsi="Arial"/>
            <w:sz w:val="16"/>
            <w:lang w:val="en-GB"/>
          </w:rPr>
          <w:t>.</w:t>
        </w:r>
      </w:ins>
    </w:p>
    <w:p w14:paraId="63967F46" w14:textId="77777777" w:rsidR="000752D0" w:rsidRPr="009B2B7B" w:rsidDel="00551507" w:rsidRDefault="000752D0" w:rsidP="000752D0">
      <w:pPr>
        <w:pStyle w:val="Kopfzeile"/>
        <w:ind w:left="709"/>
        <w:jc w:val="both"/>
        <w:rPr>
          <w:del w:id="96" w:author="Autor"/>
          <w:rFonts w:ascii="Arial" w:hAnsi="Arial"/>
          <w:sz w:val="16"/>
          <w:lang w:val="en-US"/>
          <w:rPrChange w:id="97" w:author="Autor">
            <w:rPr>
              <w:del w:id="98" w:author="Autor"/>
              <w:rFonts w:ascii="Arial" w:hAnsi="Arial"/>
              <w:sz w:val="16"/>
            </w:rPr>
          </w:rPrChange>
        </w:rPr>
      </w:pPr>
      <w:del w:id="99" w:author="Autor">
        <w:r w:rsidRPr="009B2B7B" w:rsidDel="00551507">
          <w:rPr>
            <w:rFonts w:ascii="Arial" w:hAnsi="Arial"/>
            <w:sz w:val="16"/>
            <w:lang w:val="en-US"/>
            <w:rPrChange w:id="100" w:author="Autor">
              <w:rPr>
                <w:rFonts w:ascii="Arial" w:hAnsi="Arial"/>
                <w:sz w:val="16"/>
              </w:rPr>
            </w:rPrChange>
          </w:rPr>
          <w:delText>Die Speed Biometrics GmbH mit Firmensitz in Ratingen bei Düsseldorf ist der in Deutschland führende Anbieter von Selbstbedienungslösungen zur Live-Erfassung biometrischer Daten für hoheitliche Dokumente. Das Unternehmen hat mit der Speed Capture Station den in Deutschland ersten amtlich anerkannten „Ausweis-Automat“ entwickelt. Die Speed Capture Station ist seit März 2011 (Modell G2) bzw. August 2012 (Modell G3) durch das Bundesamt für Sicherheit in der Informationstechnik (BSI) zertifiziert. Das innovative Selbstbedienungsterminal bietet Bürgern bei der Erfassung und der Qualitätssicherung biometrischer Daten wie Gesichtsbilder, Unterschriften und Fingerabdrücke direkt vor Ort in der Behörde ein Höchstmaß an Benutzerfreundlichkeit, Zuverlässigkeit und Effizienz. Gleichzeitig realisiert das System bei Behörden einen komplett digitalen Erfassungs-Workflow für biometrische Daten und sorgt damit für schnelle, kostensparende und bürgernahe Verwaltungsprozesse.</w:delText>
        </w:r>
      </w:del>
    </w:p>
    <w:p w14:paraId="1F9D7A7F" w14:textId="77777777" w:rsidR="000752D0" w:rsidRPr="009B2B7B" w:rsidRDefault="000752D0" w:rsidP="000752D0">
      <w:pPr>
        <w:pStyle w:val="Kopfzeile"/>
        <w:ind w:left="709"/>
        <w:jc w:val="both"/>
        <w:rPr>
          <w:rFonts w:ascii="Arial" w:hAnsi="Arial"/>
          <w:sz w:val="16"/>
          <w:lang w:val="en-US"/>
          <w:rPrChange w:id="101" w:author="Autor">
            <w:rPr>
              <w:rFonts w:ascii="Arial" w:hAnsi="Arial"/>
              <w:sz w:val="16"/>
            </w:rPr>
          </w:rPrChange>
        </w:rPr>
      </w:pPr>
    </w:p>
    <w:p w14:paraId="77711A59" w14:textId="77777777" w:rsidR="000752D0" w:rsidRPr="00551507" w:rsidRDefault="00344423" w:rsidP="000752D0">
      <w:pPr>
        <w:pStyle w:val="Kopfzeile"/>
        <w:ind w:left="709"/>
        <w:jc w:val="both"/>
        <w:rPr>
          <w:rFonts w:ascii="Arial" w:hAnsi="Arial"/>
          <w:i/>
          <w:sz w:val="16"/>
          <w:lang w:val="en-GB"/>
          <w:rPrChange w:id="102" w:author="Autor">
            <w:rPr>
              <w:rFonts w:ascii="Arial" w:hAnsi="Arial"/>
              <w:i/>
              <w:sz w:val="16"/>
            </w:rPr>
          </w:rPrChange>
        </w:rPr>
      </w:pPr>
      <w:ins w:id="103" w:author="Autor">
        <w:r w:rsidRPr="003F102E">
          <w:rPr>
            <w:rFonts w:ascii="Arial" w:hAnsi="Arial"/>
            <w:i/>
            <w:sz w:val="16"/>
            <w:lang w:val="en-GB"/>
          </w:rPr>
          <w:t xml:space="preserve">Further information can be found at </w:t>
        </w:r>
      </w:ins>
      <w:del w:id="104" w:author="Autor">
        <w:r w:rsidR="000752D0" w:rsidRPr="00551507" w:rsidDel="00344423">
          <w:rPr>
            <w:rFonts w:ascii="Arial" w:hAnsi="Arial"/>
            <w:i/>
            <w:sz w:val="16"/>
            <w:lang w:val="en-GB"/>
            <w:rPrChange w:id="105" w:author="Autor">
              <w:rPr>
                <w:rFonts w:ascii="Arial" w:hAnsi="Arial"/>
                <w:i/>
                <w:sz w:val="16"/>
              </w:rPr>
            </w:rPrChange>
          </w:rPr>
          <w:delText xml:space="preserve">Weitere Informationen finden Sie unter </w:delText>
        </w:r>
      </w:del>
      <w:r w:rsidR="00643E3B">
        <w:fldChar w:fldCharType="begin"/>
      </w:r>
      <w:r w:rsidR="00643E3B" w:rsidRPr="00551507">
        <w:rPr>
          <w:lang w:val="en-GB"/>
          <w:rPrChange w:id="106" w:author="Autor">
            <w:rPr/>
          </w:rPrChange>
        </w:rPr>
        <w:instrText xml:space="preserve"> HYPERLINK "http://www.speed-biometrics.de" </w:instrText>
      </w:r>
      <w:r w:rsidR="00643E3B">
        <w:fldChar w:fldCharType="separate"/>
      </w:r>
      <w:r w:rsidR="000752D0" w:rsidRPr="00551507">
        <w:rPr>
          <w:rStyle w:val="Hyperlink"/>
          <w:rFonts w:ascii="Arial" w:hAnsi="Arial"/>
          <w:i/>
          <w:sz w:val="16"/>
          <w:lang w:val="en-GB"/>
          <w:rPrChange w:id="107" w:author="Autor">
            <w:rPr>
              <w:rStyle w:val="Hyperlink"/>
              <w:rFonts w:ascii="Arial" w:hAnsi="Arial"/>
              <w:i/>
              <w:sz w:val="16"/>
            </w:rPr>
          </w:rPrChange>
        </w:rPr>
        <w:t>www.speed-biometrics.de</w:t>
      </w:r>
      <w:r w:rsidR="00643E3B">
        <w:rPr>
          <w:rStyle w:val="Hyperlink"/>
          <w:rFonts w:ascii="Arial" w:hAnsi="Arial"/>
          <w:i/>
          <w:sz w:val="16"/>
        </w:rPr>
        <w:fldChar w:fldCharType="end"/>
      </w:r>
      <w:r w:rsidR="000752D0" w:rsidRPr="00551507">
        <w:rPr>
          <w:rFonts w:ascii="Arial" w:hAnsi="Arial"/>
          <w:i/>
          <w:sz w:val="16"/>
          <w:lang w:val="en-GB"/>
          <w:rPrChange w:id="108" w:author="Autor">
            <w:rPr>
              <w:rFonts w:ascii="Arial" w:hAnsi="Arial"/>
              <w:i/>
              <w:sz w:val="16"/>
            </w:rPr>
          </w:rPrChange>
        </w:rPr>
        <w:t xml:space="preserve"> </w:t>
      </w:r>
      <w:commentRangeEnd w:id="81"/>
      <w:r w:rsidR="000752D0">
        <w:rPr>
          <w:rStyle w:val="Kommentarzeichen"/>
        </w:rPr>
        <w:commentReference w:id="81"/>
      </w:r>
    </w:p>
    <w:p w14:paraId="490CBBB9" w14:textId="77777777" w:rsidR="005B239D" w:rsidRPr="00551507" w:rsidRDefault="005B239D" w:rsidP="00052C88">
      <w:pPr>
        <w:ind w:left="709"/>
        <w:jc w:val="both"/>
        <w:rPr>
          <w:rFonts w:ascii="Arial" w:hAnsi="Arial"/>
          <w:i/>
          <w:sz w:val="16"/>
          <w:lang w:val="en-GB"/>
          <w:rPrChange w:id="109" w:author="Autor">
            <w:rPr>
              <w:rFonts w:ascii="Arial" w:hAnsi="Arial"/>
              <w:i/>
              <w:sz w:val="16"/>
            </w:rPr>
          </w:rPrChange>
        </w:rPr>
      </w:pPr>
    </w:p>
    <w:sectPr w:rsidR="005B239D" w:rsidRPr="00551507">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Autor" w:initials="A">
    <w:p w14:paraId="049FD51B" w14:textId="02BF143A" w:rsidR="00643E3B" w:rsidRDefault="00643E3B">
      <w:pPr>
        <w:pStyle w:val="Kommentartext"/>
      </w:pPr>
      <w:r>
        <w:rPr>
          <w:rStyle w:val="Kommentarzeichen"/>
        </w:rPr>
        <w:annotationRef/>
      </w:r>
      <w:r>
        <w:rPr>
          <w:noProof/>
        </w:rPr>
        <w:t>Bezug noch eindeutig?</w:t>
      </w:r>
    </w:p>
  </w:comment>
  <w:comment w:id="81" w:author="Autor" w:initials="A">
    <w:p w14:paraId="2A08E9FA" w14:textId="77777777" w:rsidR="000752D0" w:rsidRDefault="000752D0">
      <w:pPr>
        <w:pStyle w:val="Kommentartext"/>
      </w:pPr>
      <w:r>
        <w:rPr>
          <w:rStyle w:val="Kommentarzeichen"/>
        </w:rPr>
        <w:annotationRef/>
      </w:r>
      <w:r>
        <w:t>Könnten Sie den Text bitte noch in Englisch ergänzen?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9FD51B" w15:done="0"/>
  <w15:commentEx w15:paraId="2A08E9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0621E" w14:textId="77777777" w:rsidR="002213B6" w:rsidRDefault="002213B6">
      <w:r>
        <w:separator/>
      </w:r>
    </w:p>
  </w:endnote>
  <w:endnote w:type="continuationSeparator" w:id="0">
    <w:p w14:paraId="02CE8FC6" w14:textId="77777777"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B39E" w14:textId="77777777"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4927AFC" w14:textId="77777777"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F5DE" w14:textId="77777777"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9B2B7B">
      <w:rPr>
        <w:rStyle w:val="Seitenzahl"/>
        <w:rFonts w:ascii="Arial" w:hAnsi="Arial" w:cs="Arial"/>
        <w:noProof/>
        <w:sz w:val="22"/>
      </w:rPr>
      <w:t>4</w:t>
    </w:r>
    <w:r w:rsidRPr="008B2AB7">
      <w:rPr>
        <w:rStyle w:val="Seitenzahl"/>
        <w:rFonts w:ascii="Arial" w:hAnsi="Arial" w:cs="Arial"/>
        <w:sz w:val="22"/>
      </w:rPr>
      <w:fldChar w:fldCharType="end"/>
    </w:r>
    <w:r w:rsidRPr="008B2AB7">
      <w:rPr>
        <w:rStyle w:val="Seitenzahl"/>
        <w:rFonts w:ascii="Arial" w:hAnsi="Arial" w:cs="Arial"/>
        <w:sz w:val="22"/>
      </w:rPr>
      <w:t xml:space="preserve"> </w:t>
    </w:r>
    <w:r>
      <w:rPr>
        <w:rStyle w:val="Seitenzahl"/>
        <w:rFonts w:ascii="Arial" w:hAnsi="Arial" w:cs="Arial"/>
        <w:sz w:val="22"/>
      </w:rPr>
      <w:t>of</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9B2B7B">
      <w:rPr>
        <w:rStyle w:val="Seitenzahl"/>
        <w:rFonts w:ascii="Arial" w:hAnsi="Arial" w:cs="Arial"/>
        <w:noProof/>
        <w:sz w:val="22"/>
      </w:rPr>
      <w:t>4</w:t>
    </w:r>
    <w:r w:rsidRPr="008B2AB7">
      <w:rPr>
        <w:rStyle w:val="Seitenzahl"/>
        <w:rFonts w:ascii="Arial" w:hAnsi="Arial" w:cs="Arial"/>
        <w:sz w:val="22"/>
      </w:rPr>
      <w:fldChar w:fldCharType="end"/>
    </w:r>
    <w:r w:rsidR="002F7ED8">
      <w:rPr>
        <w:rStyle w:val="Seitenzahl"/>
        <w:rFonts w:ascii="Arial" w:hAnsi="Arial" w:cs="Arial"/>
        <w:sz w:val="22"/>
      </w:rPr>
      <w:t xml:space="preserve"> </w:t>
    </w:r>
  </w:p>
  <w:p w14:paraId="34D426AF" w14:textId="77777777" w:rsidR="002F7ED8" w:rsidRDefault="00E30CF3">
    <w:pPr>
      <w:pStyle w:val="Fuzeile"/>
    </w:pPr>
    <w:r>
      <w:rPr>
        <w:noProof/>
      </w:rPr>
      <w:drawing>
        <wp:anchor distT="0" distB="0" distL="114300" distR="114300" simplePos="0" relativeHeight="251658240" behindDoc="1" locked="0" layoutInCell="1" allowOverlap="1" wp14:anchorId="45A9F515" wp14:editId="242BEDBD">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444C2D99" wp14:editId="397E1A6D">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F709D" w14:textId="77777777" w:rsidR="002213B6" w:rsidRDefault="002213B6">
      <w:r>
        <w:separator/>
      </w:r>
    </w:p>
  </w:footnote>
  <w:footnote w:type="continuationSeparator" w:id="0">
    <w:p w14:paraId="5E69FD30" w14:textId="77777777"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1AB2" w14:textId="77777777"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535F9E2C" wp14:editId="1643E4B7">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BCD2" w14:textId="77777777" w:rsidR="002F7ED8" w:rsidRDefault="002F7ED8">
    <w:pPr>
      <w:pStyle w:val="Kopfzeile"/>
      <w:ind w:right="1418"/>
      <w:jc w:val="right"/>
      <w:rPr>
        <w:rFonts w:ascii="Swis721 Ex BT" w:hAnsi="Swis721 Ex BT"/>
        <w:sz w:val="40"/>
      </w:rPr>
    </w:pPr>
  </w:p>
  <w:p w14:paraId="620190F0" w14:textId="77777777" w:rsidR="002F7ED8" w:rsidRDefault="002F7ED8">
    <w:pPr>
      <w:pStyle w:val="Kopfzeile"/>
      <w:ind w:right="1418"/>
      <w:jc w:val="right"/>
      <w:rPr>
        <w:rFonts w:ascii="Swis721 Ex BT" w:hAnsi="Swis721 Ex BT"/>
        <w:sz w:val="40"/>
      </w:rPr>
    </w:pPr>
  </w:p>
  <w:p w14:paraId="7122406B" w14:textId="77777777"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35C8AB41" wp14:editId="6E5EA66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4A0E4507" w14:textId="77777777" w:rsidR="002F7ED8" w:rsidRDefault="002F7ED8">
    <w:pPr>
      <w:pStyle w:val="Kopfzeile"/>
      <w:jc w:val="right"/>
      <w:rPr>
        <w:rFonts w:ascii="Arial" w:hAnsi="Arial"/>
      </w:rPr>
    </w:pPr>
  </w:p>
  <w:p w14:paraId="207AF6A3" w14:textId="77777777" w:rsidR="002F7ED8" w:rsidRDefault="002F7ED8">
    <w:pPr>
      <w:pStyle w:val="Kopfzeile"/>
      <w:jc w:val="right"/>
      <w:rPr>
        <w:rFonts w:ascii="Arial" w:hAnsi="Arial"/>
      </w:rPr>
    </w:pPr>
  </w:p>
  <w:p w14:paraId="28547D92" w14:textId="77777777" w:rsidR="002F7ED8" w:rsidRDefault="002F7ED8">
    <w:pPr>
      <w:pStyle w:val="Kopfzeile"/>
      <w:jc w:val="right"/>
      <w:rPr>
        <w:rFonts w:ascii="Arial" w:hAnsi="Arial"/>
      </w:rPr>
    </w:pPr>
  </w:p>
  <w:p w14:paraId="4C61FFE9" w14:textId="77777777" w:rsidR="002F7ED8" w:rsidRDefault="002F7ED8">
    <w:pPr>
      <w:pStyle w:val="Kopfzeile"/>
      <w:jc w:val="right"/>
      <w:rPr>
        <w:rFonts w:ascii="Arial" w:hAnsi="Arial"/>
      </w:rPr>
    </w:pPr>
  </w:p>
  <w:p w14:paraId="66A37E7C" w14:textId="77777777" w:rsidR="002F7ED8" w:rsidRDefault="002F7ED8">
    <w:pPr>
      <w:pStyle w:val="Kopfzeile"/>
      <w:jc w:val="right"/>
      <w:rPr>
        <w:rFonts w:ascii="Arial" w:hAnsi="Arial"/>
      </w:rPr>
    </w:pPr>
  </w:p>
  <w:p w14:paraId="29384A04" w14:textId="77777777" w:rsidR="002F7ED8" w:rsidRDefault="002F7ED8">
    <w:pPr>
      <w:pStyle w:val="Kopfzeile"/>
      <w:jc w:val="right"/>
      <w:rPr>
        <w:rFonts w:ascii="Arial" w:hAnsi="Arial"/>
      </w:rPr>
    </w:pPr>
  </w:p>
  <w:p w14:paraId="6F7C55AA" w14:textId="77777777" w:rsidR="002F7ED8" w:rsidRDefault="002F7ED8">
    <w:pPr>
      <w:pStyle w:val="Kopfzeile"/>
      <w:rPr>
        <w:rFonts w:ascii="Arial" w:hAnsi="Arial"/>
        <w:sz w:val="32"/>
      </w:rPr>
    </w:pPr>
    <w:r>
      <w:rPr>
        <w:rFonts w:ascii="Arial" w:hAnsi="Arial"/>
        <w:sz w:val="32"/>
      </w:rPr>
      <w:t>Presseinformation</w:t>
    </w:r>
  </w:p>
  <w:p w14:paraId="0FEF4F46" w14:textId="77777777" w:rsidR="002F7ED8" w:rsidRDefault="002F7ED8">
    <w:pPr>
      <w:pStyle w:val="Kopfzeile"/>
      <w:rPr>
        <w:rFonts w:ascii="Arial" w:hAnsi="Arial"/>
        <w:sz w:val="32"/>
      </w:rPr>
    </w:pPr>
  </w:p>
  <w:p w14:paraId="6AC0F549" w14:textId="77777777"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4033"/>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52D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A6AB2"/>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2D8F"/>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442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B9"/>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1507"/>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B239D"/>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3E3B"/>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1014"/>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CE8"/>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2B7B"/>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094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3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a@conrad-communicatio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7508</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8682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2017-05-17T10:03:00Z</dcterms:created>
  <dcterms:modified xsi:type="dcterms:W3CDTF">2017-05-17T10:03:00Z</dcterms:modified>
</cp:coreProperties>
</file>